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2CFB" w14:textId="77777777" w:rsidR="00E178CA" w:rsidRDefault="00E178CA" w:rsidP="00E178CA">
      <w:pPr>
        <w:rPr>
          <w:rtl/>
        </w:rPr>
      </w:pPr>
    </w:p>
    <w:p w14:paraId="2BC35654" w14:textId="77777777" w:rsidR="00E178CA" w:rsidRDefault="00E178CA" w:rsidP="00E178CA">
      <w:pPr>
        <w:rPr>
          <w:rtl/>
        </w:rPr>
      </w:pPr>
    </w:p>
    <w:p w14:paraId="7FD39062" w14:textId="77777777" w:rsidR="00E178CA" w:rsidRDefault="00E178CA" w:rsidP="00E178CA">
      <w:pPr>
        <w:rPr>
          <w:rtl/>
        </w:rPr>
      </w:pPr>
    </w:p>
    <w:p w14:paraId="7256ECD8" w14:textId="77777777" w:rsidR="00E178CA" w:rsidRDefault="00E178CA" w:rsidP="00E178CA">
      <w:pPr>
        <w:rPr>
          <w:rtl/>
        </w:rPr>
      </w:pPr>
    </w:p>
    <w:p w14:paraId="0BC91461" w14:textId="77777777" w:rsidR="00E178CA" w:rsidRDefault="00E178CA" w:rsidP="00E178CA">
      <w:pPr>
        <w:jc w:val="center"/>
        <w:rPr>
          <w:rFonts w:ascii="David" w:hAnsi="David" w:cs="David"/>
          <w:sz w:val="52"/>
          <w:szCs w:val="52"/>
          <w:rtl/>
        </w:rPr>
      </w:pPr>
      <w:r>
        <w:rPr>
          <w:noProof/>
          <w:rtl/>
          <w:lang w:val="he-IL"/>
        </w:rPr>
        <w:drawing>
          <wp:anchor distT="0" distB="0" distL="114300" distR="114300" simplePos="0" relativeHeight="251659264" behindDoc="1" locked="0" layoutInCell="1" allowOverlap="1" wp14:anchorId="5E9C8B79" wp14:editId="369F9ADE">
            <wp:simplePos x="0" y="0"/>
            <wp:positionH relativeFrom="margin">
              <wp:align>center</wp:align>
            </wp:positionH>
            <wp:positionV relativeFrom="page">
              <wp:posOffset>1123950</wp:posOffset>
            </wp:positionV>
            <wp:extent cx="2676525" cy="2647950"/>
            <wp:effectExtent l="0" t="0" r="9525" b="0"/>
            <wp:wrapTight wrapText="bothSides">
              <wp:wrapPolygon edited="0">
                <wp:start x="0" y="0"/>
                <wp:lineTo x="0" y="21445"/>
                <wp:lineTo x="21523" y="21445"/>
                <wp:lineTo x="21523" y="0"/>
                <wp:lineTo x="0" y="0"/>
              </wp:wrapPolygon>
            </wp:wrapTight>
            <wp:docPr id="144679943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799432" name="תמונה 1446799432"/>
                    <pic:cNvPicPr/>
                  </pic:nvPicPr>
                  <pic:blipFill>
                    <a:blip r:embed="rId8">
                      <a:extLst>
                        <a:ext uri="{28A0092B-C50C-407E-A947-70E740481C1C}">
                          <a14:useLocalDpi xmlns:a14="http://schemas.microsoft.com/office/drawing/2010/main" val="0"/>
                        </a:ext>
                      </a:extLst>
                    </a:blip>
                    <a:stretch>
                      <a:fillRect/>
                    </a:stretch>
                  </pic:blipFill>
                  <pic:spPr>
                    <a:xfrm>
                      <a:off x="0" y="0"/>
                      <a:ext cx="2676525" cy="2647950"/>
                    </a:xfrm>
                    <a:prstGeom prst="rect">
                      <a:avLst/>
                    </a:prstGeom>
                  </pic:spPr>
                </pic:pic>
              </a:graphicData>
            </a:graphic>
            <wp14:sizeRelH relativeFrom="margin">
              <wp14:pctWidth>0</wp14:pctWidth>
            </wp14:sizeRelH>
            <wp14:sizeRelV relativeFrom="margin">
              <wp14:pctHeight>0</wp14:pctHeight>
            </wp14:sizeRelV>
          </wp:anchor>
        </w:drawing>
      </w:r>
    </w:p>
    <w:p w14:paraId="3C1F9518" w14:textId="77777777" w:rsidR="00E178CA" w:rsidRDefault="00E178CA" w:rsidP="00E178CA">
      <w:pPr>
        <w:jc w:val="center"/>
        <w:rPr>
          <w:rFonts w:ascii="David" w:hAnsi="David" w:cs="David"/>
          <w:sz w:val="52"/>
          <w:szCs w:val="52"/>
          <w:rtl/>
        </w:rPr>
      </w:pPr>
    </w:p>
    <w:p w14:paraId="22A79AFA" w14:textId="77777777" w:rsidR="00E178CA" w:rsidRDefault="00E178CA" w:rsidP="00E178CA">
      <w:pPr>
        <w:jc w:val="center"/>
        <w:rPr>
          <w:rFonts w:ascii="David" w:hAnsi="David" w:cs="David"/>
          <w:sz w:val="52"/>
          <w:szCs w:val="52"/>
          <w:rtl/>
        </w:rPr>
      </w:pPr>
    </w:p>
    <w:p w14:paraId="12F139D2" w14:textId="77777777" w:rsidR="00E178CA" w:rsidRDefault="00E178CA" w:rsidP="00E178CA">
      <w:pPr>
        <w:rPr>
          <w:rFonts w:ascii="David" w:hAnsi="David" w:cs="David"/>
          <w:b/>
          <w:bCs/>
          <w:sz w:val="52"/>
          <w:szCs w:val="52"/>
          <w:rtl/>
        </w:rPr>
      </w:pPr>
    </w:p>
    <w:p w14:paraId="4B43EE54" w14:textId="77777777" w:rsidR="00E178CA" w:rsidRDefault="00E178CA" w:rsidP="00E178CA">
      <w:pPr>
        <w:jc w:val="center"/>
        <w:rPr>
          <w:rFonts w:ascii="David" w:hAnsi="David" w:cs="David"/>
          <w:b/>
          <w:bCs/>
          <w:sz w:val="52"/>
          <w:szCs w:val="52"/>
          <w:rtl/>
        </w:rPr>
      </w:pPr>
      <w:r w:rsidRPr="003F217C">
        <w:rPr>
          <w:rFonts w:ascii="David" w:hAnsi="David" w:cs="David" w:hint="cs"/>
          <w:b/>
          <w:bCs/>
          <w:sz w:val="52"/>
          <w:szCs w:val="52"/>
          <w:rtl/>
        </w:rPr>
        <w:t>עיריית אור עקיבא</w:t>
      </w:r>
    </w:p>
    <w:p w14:paraId="081AD979" w14:textId="77777777" w:rsidR="00E178CA" w:rsidRDefault="00E178CA" w:rsidP="00E178CA">
      <w:pPr>
        <w:jc w:val="center"/>
        <w:rPr>
          <w:rFonts w:ascii="David" w:hAnsi="David" w:cs="David"/>
          <w:b/>
          <w:bCs/>
          <w:sz w:val="52"/>
          <w:szCs w:val="52"/>
          <w:rtl/>
        </w:rPr>
      </w:pPr>
      <w:r>
        <w:rPr>
          <w:rFonts w:ascii="David" w:hAnsi="David" w:cs="David" w:hint="cs"/>
          <w:b/>
          <w:bCs/>
          <w:sz w:val="52"/>
          <w:szCs w:val="52"/>
          <w:rtl/>
        </w:rPr>
        <w:t>אגף שפ"ע</w:t>
      </w:r>
    </w:p>
    <w:p w14:paraId="091598FA" w14:textId="77777777" w:rsidR="00E178CA" w:rsidRDefault="00E178CA" w:rsidP="00E178CA">
      <w:pPr>
        <w:jc w:val="center"/>
        <w:rPr>
          <w:rFonts w:ascii="David" w:hAnsi="David" w:cs="David"/>
          <w:b/>
          <w:bCs/>
          <w:sz w:val="52"/>
          <w:szCs w:val="52"/>
          <w:rtl/>
        </w:rPr>
      </w:pPr>
    </w:p>
    <w:p w14:paraId="1C9A7422" w14:textId="77777777" w:rsidR="00E178CA" w:rsidRDefault="00E178CA" w:rsidP="00E178CA">
      <w:pPr>
        <w:jc w:val="center"/>
        <w:rPr>
          <w:rFonts w:ascii="David" w:hAnsi="David" w:cs="David"/>
          <w:b/>
          <w:bCs/>
          <w:sz w:val="52"/>
          <w:szCs w:val="52"/>
          <w:rtl/>
        </w:rPr>
      </w:pPr>
    </w:p>
    <w:p w14:paraId="6C65F080" w14:textId="77777777" w:rsidR="00E178CA" w:rsidRDefault="00E178CA" w:rsidP="00E178CA">
      <w:pPr>
        <w:jc w:val="center"/>
        <w:rPr>
          <w:rFonts w:ascii="David" w:hAnsi="David" w:cs="David"/>
          <w:b/>
          <w:bCs/>
          <w:sz w:val="52"/>
          <w:szCs w:val="52"/>
          <w:rtl/>
        </w:rPr>
      </w:pPr>
      <w:r>
        <w:rPr>
          <w:rFonts w:ascii="David" w:hAnsi="David" w:cs="David" w:hint="cs"/>
          <w:b/>
          <w:bCs/>
          <w:sz w:val="52"/>
          <w:szCs w:val="52"/>
          <w:rtl/>
        </w:rPr>
        <w:t xml:space="preserve">מכרז לקבלת שירותים </w:t>
      </w:r>
    </w:p>
    <w:p w14:paraId="1DC84887" w14:textId="77777777" w:rsidR="00E178CA" w:rsidRDefault="00E178CA" w:rsidP="00E178CA">
      <w:pPr>
        <w:jc w:val="center"/>
        <w:rPr>
          <w:rFonts w:ascii="David" w:hAnsi="David" w:cs="David"/>
          <w:b/>
          <w:bCs/>
          <w:sz w:val="52"/>
          <w:szCs w:val="52"/>
          <w:rtl/>
        </w:rPr>
      </w:pPr>
      <w:r>
        <w:rPr>
          <w:rFonts w:ascii="David" w:hAnsi="David" w:cs="David" w:hint="cs"/>
          <w:b/>
          <w:bCs/>
          <w:sz w:val="52"/>
          <w:szCs w:val="52"/>
          <w:rtl/>
        </w:rPr>
        <w:t xml:space="preserve">לטיפול בפסולת אריזות קרטון </w:t>
      </w:r>
    </w:p>
    <w:p w14:paraId="2793176B" w14:textId="77777777" w:rsidR="00E178CA" w:rsidRDefault="00E178CA" w:rsidP="00E178CA">
      <w:pPr>
        <w:jc w:val="center"/>
        <w:rPr>
          <w:rFonts w:ascii="David" w:hAnsi="David" w:cs="David"/>
          <w:b/>
          <w:bCs/>
          <w:sz w:val="52"/>
          <w:szCs w:val="52"/>
          <w:rtl/>
        </w:rPr>
      </w:pPr>
      <w:r>
        <w:rPr>
          <w:rFonts w:ascii="David" w:hAnsi="David" w:cs="David" w:hint="cs"/>
          <w:b/>
          <w:bCs/>
          <w:sz w:val="52"/>
          <w:szCs w:val="52"/>
          <w:rtl/>
        </w:rPr>
        <w:t>ובפסולת נייר וקרטון דק</w:t>
      </w:r>
    </w:p>
    <w:p w14:paraId="50F63C70" w14:textId="77777777" w:rsidR="00E178CA" w:rsidRDefault="00E178CA" w:rsidP="00E178CA">
      <w:pPr>
        <w:rPr>
          <w:rFonts w:ascii="David" w:hAnsi="David" w:cs="David"/>
          <w:sz w:val="52"/>
          <w:szCs w:val="52"/>
          <w:rtl/>
        </w:rPr>
      </w:pPr>
    </w:p>
    <w:p w14:paraId="117962FE" w14:textId="0F2585C2" w:rsidR="00E178CA" w:rsidRPr="001567CE" w:rsidRDefault="00E178CA" w:rsidP="00E178CA">
      <w:pPr>
        <w:jc w:val="center"/>
        <w:rPr>
          <w:rFonts w:ascii="David" w:hAnsi="David" w:cs="David"/>
          <w:sz w:val="52"/>
          <w:szCs w:val="52"/>
          <w:rtl/>
        </w:rPr>
      </w:pPr>
      <w:r w:rsidRPr="001567CE">
        <w:rPr>
          <w:rFonts w:ascii="David" w:hAnsi="David" w:cs="David"/>
          <w:sz w:val="52"/>
          <w:szCs w:val="52"/>
          <w:rtl/>
        </w:rPr>
        <w:t xml:space="preserve">מכרז פומבי מספר </w:t>
      </w:r>
      <w:r w:rsidR="00A45317">
        <w:rPr>
          <w:rFonts w:ascii="David" w:hAnsi="David" w:cs="David" w:hint="cs"/>
          <w:sz w:val="52"/>
          <w:szCs w:val="52"/>
          <w:rtl/>
        </w:rPr>
        <w:t>17/2023</w:t>
      </w:r>
    </w:p>
    <w:p w14:paraId="78D756A1" w14:textId="77777777" w:rsidR="00E178CA" w:rsidRDefault="00E178CA" w:rsidP="00E178CA">
      <w:pPr>
        <w:rPr>
          <w:rtl/>
        </w:rPr>
      </w:pPr>
    </w:p>
    <w:p w14:paraId="78234CB4" w14:textId="77777777" w:rsidR="00E178CA" w:rsidRDefault="00E178CA" w:rsidP="00C64BEC">
      <w:pPr>
        <w:rPr>
          <w:rFonts w:ascii="David" w:hAnsi="David" w:cs="David"/>
          <w:b/>
          <w:bCs/>
          <w:sz w:val="32"/>
          <w:szCs w:val="32"/>
          <w:rtl/>
        </w:rPr>
      </w:pPr>
    </w:p>
    <w:p w14:paraId="7D429D15" w14:textId="77777777" w:rsidR="00E178CA" w:rsidRDefault="00E178CA" w:rsidP="00C64BEC">
      <w:pPr>
        <w:rPr>
          <w:rFonts w:ascii="David" w:hAnsi="David" w:cs="David"/>
          <w:b/>
          <w:bCs/>
          <w:sz w:val="32"/>
          <w:szCs w:val="32"/>
          <w:rtl/>
        </w:rPr>
      </w:pPr>
    </w:p>
    <w:p w14:paraId="7F912D08" w14:textId="77777777" w:rsidR="00C51868" w:rsidRDefault="00C51868" w:rsidP="00C64BEC">
      <w:pPr>
        <w:rPr>
          <w:rFonts w:ascii="David" w:hAnsi="David" w:cs="David"/>
          <w:b/>
          <w:bCs/>
          <w:sz w:val="32"/>
          <w:szCs w:val="32"/>
          <w:rtl/>
        </w:rPr>
      </w:pPr>
    </w:p>
    <w:p w14:paraId="7F79763A" w14:textId="77777777" w:rsidR="00E178CA" w:rsidRDefault="00E178CA" w:rsidP="00C64BEC">
      <w:pPr>
        <w:rPr>
          <w:rFonts w:ascii="David" w:hAnsi="David" w:cs="David"/>
          <w:b/>
          <w:bCs/>
          <w:sz w:val="32"/>
          <w:szCs w:val="32"/>
          <w:rtl/>
        </w:rPr>
      </w:pPr>
    </w:p>
    <w:p w14:paraId="71B985AE" w14:textId="77777777" w:rsidR="00E178CA" w:rsidRDefault="00E178CA" w:rsidP="00C64BEC">
      <w:pPr>
        <w:rPr>
          <w:rFonts w:ascii="David" w:hAnsi="David" w:cs="David"/>
          <w:b/>
          <w:bCs/>
          <w:sz w:val="32"/>
          <w:szCs w:val="32"/>
          <w:rtl/>
        </w:rPr>
      </w:pPr>
    </w:p>
    <w:p w14:paraId="754A52BA" w14:textId="77777777" w:rsidR="00C64BEC" w:rsidRDefault="00C64BEC" w:rsidP="00E178CA">
      <w:pPr>
        <w:jc w:val="center"/>
        <w:rPr>
          <w:rFonts w:ascii="David" w:hAnsi="David" w:cs="David"/>
          <w:b/>
          <w:bCs/>
          <w:sz w:val="32"/>
          <w:szCs w:val="32"/>
          <w:rtl/>
        </w:rPr>
      </w:pPr>
      <w:r w:rsidRPr="00271577">
        <w:rPr>
          <w:rFonts w:ascii="David" w:hAnsi="David" w:cs="David"/>
          <w:b/>
          <w:bCs/>
          <w:sz w:val="32"/>
          <w:szCs w:val="32"/>
          <w:rtl/>
        </w:rPr>
        <w:lastRenderedPageBreak/>
        <w:t>הגדרות</w:t>
      </w:r>
    </w:p>
    <w:p w14:paraId="3F54A6C7" w14:textId="77777777" w:rsidR="00E178CA" w:rsidRDefault="00E178CA" w:rsidP="00E178CA">
      <w:pPr>
        <w:jc w:val="center"/>
        <w:rPr>
          <w:rFonts w:ascii="David" w:hAnsi="David" w:cs="David"/>
          <w:b/>
          <w:bCs/>
          <w:sz w:val="32"/>
          <w:szCs w:val="32"/>
          <w:rtl/>
        </w:rPr>
      </w:pPr>
    </w:p>
    <w:p w14:paraId="2D8EE7DA" w14:textId="77777777" w:rsidR="00E178CA" w:rsidRPr="00271577" w:rsidRDefault="00E178CA" w:rsidP="0022263F">
      <w:pPr>
        <w:ind w:right="-340"/>
        <w:jc w:val="center"/>
        <w:rPr>
          <w:rFonts w:ascii="David" w:hAnsi="David" w:cs="David"/>
          <w:b/>
          <w:bCs/>
          <w:sz w:val="32"/>
          <w:szCs w:val="32"/>
          <w:rtl/>
        </w:rPr>
      </w:pPr>
    </w:p>
    <w:p w14:paraId="5E615B94" w14:textId="77777777" w:rsidR="00C64BEC" w:rsidRDefault="00C64BEC" w:rsidP="0022263F">
      <w:pPr>
        <w:ind w:right="-340"/>
        <w:rPr>
          <w:rFonts w:ascii="David" w:hAnsi="David" w:cs="David"/>
          <w:b/>
          <w:bCs/>
          <w:sz w:val="24"/>
          <w:szCs w:val="24"/>
          <w:rtl/>
        </w:rPr>
      </w:pPr>
    </w:p>
    <w:p w14:paraId="58031E3F" w14:textId="77777777" w:rsidR="00C64BEC" w:rsidRDefault="00C64BEC" w:rsidP="002C6223">
      <w:pPr>
        <w:ind w:right="-340"/>
        <w:jc w:val="both"/>
        <w:rPr>
          <w:rFonts w:ascii="David" w:hAnsi="David" w:cs="David"/>
          <w:b/>
          <w:bCs/>
          <w:sz w:val="24"/>
          <w:szCs w:val="24"/>
          <w:rtl/>
        </w:rPr>
      </w:pPr>
      <w:r w:rsidRPr="00271577">
        <w:rPr>
          <w:rFonts w:ascii="David" w:hAnsi="David" w:cs="David"/>
          <w:b/>
          <w:bCs/>
          <w:sz w:val="24"/>
          <w:szCs w:val="24"/>
          <w:rtl/>
        </w:rPr>
        <w:t>מנהל-</w:t>
      </w:r>
      <w:r>
        <w:rPr>
          <w:rFonts w:ascii="David" w:hAnsi="David" w:cs="David"/>
          <w:b/>
          <w:bCs/>
          <w:sz w:val="24"/>
          <w:szCs w:val="24"/>
          <w:rtl/>
        </w:rPr>
        <w:tab/>
      </w:r>
      <w:r>
        <w:rPr>
          <w:rFonts w:ascii="David" w:hAnsi="David" w:cs="David"/>
          <w:b/>
          <w:bCs/>
          <w:sz w:val="24"/>
          <w:szCs w:val="24"/>
          <w:rtl/>
        </w:rPr>
        <w:tab/>
      </w:r>
      <w:r>
        <w:rPr>
          <w:rFonts w:ascii="David" w:hAnsi="David" w:cs="David"/>
          <w:b/>
          <w:bCs/>
          <w:sz w:val="24"/>
          <w:szCs w:val="24"/>
          <w:rtl/>
        </w:rPr>
        <w:tab/>
      </w:r>
      <w:r>
        <w:rPr>
          <w:rFonts w:ascii="David" w:hAnsi="David" w:cs="David"/>
          <w:b/>
          <w:bCs/>
          <w:sz w:val="24"/>
          <w:szCs w:val="24"/>
          <w:rtl/>
        </w:rPr>
        <w:tab/>
      </w:r>
      <w:r w:rsidRPr="00271577">
        <w:rPr>
          <w:rFonts w:ascii="David" w:hAnsi="David" w:cs="David"/>
          <w:sz w:val="24"/>
          <w:szCs w:val="24"/>
          <w:rtl/>
        </w:rPr>
        <w:t>מנהל אגף שפ"ע</w:t>
      </w:r>
      <w:r w:rsidR="006A52B7">
        <w:rPr>
          <w:rFonts w:ascii="David" w:hAnsi="David" w:cs="David" w:hint="cs"/>
          <w:b/>
          <w:bCs/>
          <w:sz w:val="24"/>
          <w:szCs w:val="24"/>
          <w:rtl/>
        </w:rPr>
        <w:t>.</w:t>
      </w:r>
    </w:p>
    <w:p w14:paraId="0AAC3CCB" w14:textId="77777777" w:rsidR="00C64BEC" w:rsidRDefault="00C64BEC" w:rsidP="002C6223">
      <w:pPr>
        <w:ind w:right="-340"/>
        <w:jc w:val="both"/>
        <w:rPr>
          <w:rFonts w:ascii="David" w:hAnsi="David" w:cs="David"/>
          <w:b/>
          <w:bCs/>
          <w:sz w:val="24"/>
          <w:szCs w:val="24"/>
          <w:rtl/>
        </w:rPr>
      </w:pPr>
      <w:r>
        <w:rPr>
          <w:rFonts w:ascii="David" w:hAnsi="David" w:cs="David" w:hint="cs"/>
          <w:b/>
          <w:bCs/>
          <w:sz w:val="24"/>
          <w:szCs w:val="24"/>
          <w:rtl/>
        </w:rPr>
        <w:t>הרשות-</w:t>
      </w:r>
      <w:r>
        <w:rPr>
          <w:rFonts w:ascii="David" w:hAnsi="David" w:cs="David"/>
          <w:b/>
          <w:bCs/>
          <w:sz w:val="24"/>
          <w:szCs w:val="24"/>
          <w:rtl/>
        </w:rPr>
        <w:tab/>
      </w:r>
      <w:r>
        <w:rPr>
          <w:rFonts w:ascii="David" w:hAnsi="David" w:cs="David"/>
          <w:b/>
          <w:bCs/>
          <w:sz w:val="24"/>
          <w:szCs w:val="24"/>
          <w:rtl/>
        </w:rPr>
        <w:tab/>
      </w:r>
      <w:r>
        <w:rPr>
          <w:rFonts w:ascii="David" w:hAnsi="David" w:cs="David"/>
          <w:b/>
          <w:bCs/>
          <w:sz w:val="24"/>
          <w:szCs w:val="24"/>
          <w:rtl/>
        </w:rPr>
        <w:tab/>
      </w:r>
      <w:r w:rsidRPr="00271577">
        <w:rPr>
          <w:rFonts w:ascii="David" w:hAnsi="David" w:cs="David" w:hint="cs"/>
          <w:sz w:val="24"/>
          <w:szCs w:val="24"/>
          <w:rtl/>
        </w:rPr>
        <w:t>עיריית אור עקיבא</w:t>
      </w:r>
      <w:r w:rsidR="006A52B7">
        <w:rPr>
          <w:rFonts w:ascii="David" w:hAnsi="David" w:cs="David" w:hint="cs"/>
          <w:b/>
          <w:bCs/>
          <w:sz w:val="24"/>
          <w:szCs w:val="24"/>
          <w:rtl/>
        </w:rPr>
        <w:t>.</w:t>
      </w:r>
    </w:p>
    <w:p w14:paraId="0CA4EC6D" w14:textId="77777777" w:rsidR="00C64BEC" w:rsidRPr="003922A9" w:rsidRDefault="00C64BEC" w:rsidP="002C6223">
      <w:pPr>
        <w:ind w:right="-340"/>
        <w:jc w:val="both"/>
        <w:rPr>
          <w:rFonts w:ascii="David" w:hAnsi="David" w:cs="David"/>
          <w:b/>
          <w:bCs/>
          <w:sz w:val="24"/>
          <w:szCs w:val="24"/>
          <w:rtl/>
        </w:rPr>
      </w:pPr>
      <w:r w:rsidRPr="003922A9">
        <w:rPr>
          <w:rFonts w:ascii="David" w:hAnsi="David" w:cs="David"/>
          <w:b/>
          <w:bCs/>
          <w:sz w:val="24"/>
          <w:szCs w:val="24"/>
          <w:rtl/>
        </w:rPr>
        <w:t>תמיר-</w:t>
      </w:r>
      <w:r w:rsidRPr="003922A9">
        <w:rPr>
          <w:rFonts w:ascii="David" w:hAnsi="David" w:cs="David"/>
          <w:b/>
          <w:bCs/>
          <w:sz w:val="24"/>
          <w:szCs w:val="24"/>
          <w:rtl/>
        </w:rPr>
        <w:tab/>
      </w:r>
      <w:r w:rsidRPr="003922A9">
        <w:rPr>
          <w:rFonts w:ascii="David" w:hAnsi="David" w:cs="David"/>
          <w:b/>
          <w:bCs/>
          <w:sz w:val="24"/>
          <w:szCs w:val="24"/>
          <w:rtl/>
        </w:rPr>
        <w:tab/>
      </w:r>
      <w:r w:rsidRPr="003922A9">
        <w:rPr>
          <w:rFonts w:ascii="David" w:hAnsi="David" w:cs="David"/>
          <w:b/>
          <w:bCs/>
          <w:sz w:val="24"/>
          <w:szCs w:val="24"/>
          <w:rtl/>
        </w:rPr>
        <w:tab/>
      </w:r>
      <w:r w:rsidRPr="003922A9">
        <w:rPr>
          <w:rFonts w:ascii="David" w:hAnsi="David" w:cs="David"/>
          <w:b/>
          <w:bCs/>
          <w:sz w:val="24"/>
          <w:szCs w:val="24"/>
          <w:rtl/>
        </w:rPr>
        <w:tab/>
      </w:r>
      <w:r w:rsidRPr="003922A9">
        <w:rPr>
          <w:rFonts w:ascii="David" w:hAnsi="David" w:cs="David"/>
          <w:sz w:val="24"/>
          <w:szCs w:val="24"/>
          <w:rtl/>
        </w:rPr>
        <w:t>ת.מ.י.ר- תאגיד מחזור יצרנים בישראל בע"מ (חל"צ)</w:t>
      </w:r>
    </w:p>
    <w:p w14:paraId="2E0EB950" w14:textId="77777777" w:rsidR="00C64BEC" w:rsidRPr="002C6223" w:rsidRDefault="00C64BEC" w:rsidP="002C6223">
      <w:pPr>
        <w:ind w:left="2880" w:right="-340" w:hanging="2880"/>
        <w:jc w:val="both"/>
        <w:rPr>
          <w:rFonts w:ascii="David" w:hAnsi="David" w:cs="David"/>
          <w:b/>
          <w:bCs/>
          <w:sz w:val="24"/>
          <w:szCs w:val="24"/>
          <w:rtl/>
        </w:rPr>
      </w:pPr>
      <w:r w:rsidRPr="003922A9">
        <w:rPr>
          <w:rFonts w:ascii="David" w:hAnsi="David" w:cs="David"/>
          <w:b/>
          <w:bCs/>
          <w:sz w:val="24"/>
          <w:szCs w:val="24"/>
          <w:rtl/>
        </w:rPr>
        <w:t>כלי אצירה</w:t>
      </w:r>
      <w:r w:rsidR="006D3DE6" w:rsidRPr="003922A9">
        <w:rPr>
          <w:rFonts w:ascii="David" w:hAnsi="David" w:cs="David"/>
          <w:b/>
          <w:bCs/>
          <w:sz w:val="24"/>
          <w:szCs w:val="24"/>
          <w:rtl/>
        </w:rPr>
        <w:t xml:space="preserve"> / קרטוניות</w:t>
      </w:r>
      <w:r w:rsidR="006D3DE6" w:rsidRPr="003922A9">
        <w:rPr>
          <w:rFonts w:ascii="David" w:hAnsi="David" w:cs="David"/>
          <w:b/>
          <w:bCs/>
          <w:sz w:val="24"/>
          <w:szCs w:val="24"/>
          <w:rtl/>
        </w:rPr>
        <w:tab/>
      </w:r>
      <w:r w:rsidR="003922A9" w:rsidRPr="003922A9">
        <w:rPr>
          <w:rFonts w:ascii="David" w:hAnsi="David" w:cs="David"/>
          <w:sz w:val="24"/>
          <w:szCs w:val="24"/>
          <w:rtl/>
          <w:lang w:val="en-GB"/>
        </w:rPr>
        <w:t>מיכלים</w:t>
      </w:r>
      <w:r w:rsidR="004F413F" w:rsidRPr="003922A9">
        <w:rPr>
          <w:rFonts w:ascii="David" w:hAnsi="David" w:cs="David"/>
          <w:sz w:val="24"/>
          <w:szCs w:val="24"/>
          <w:rtl/>
          <w:lang w:val="en-GB"/>
        </w:rPr>
        <w:t xml:space="preserve"> שונים המתאימים לאצירה של פסולת אריזות קרטון </w:t>
      </w:r>
      <w:r w:rsidR="004F413F" w:rsidRPr="002C6223">
        <w:rPr>
          <w:rFonts w:ascii="David" w:hAnsi="David" w:cs="David"/>
          <w:sz w:val="24"/>
          <w:szCs w:val="24"/>
          <w:rtl/>
          <w:lang w:val="en-GB"/>
        </w:rPr>
        <w:t>("קרטוניות") בהתאם להוראת סעיף 4.1 למכרז.</w:t>
      </w:r>
    </w:p>
    <w:p w14:paraId="05E7EFE2" w14:textId="77777777" w:rsidR="001009F4" w:rsidRPr="002C6223" w:rsidRDefault="001009F4" w:rsidP="002C6223">
      <w:pPr>
        <w:ind w:left="2880" w:right="-340" w:hanging="2880"/>
        <w:jc w:val="both"/>
        <w:rPr>
          <w:rFonts w:ascii="David" w:hAnsi="David" w:cs="David"/>
          <w:b/>
          <w:bCs/>
          <w:sz w:val="24"/>
          <w:szCs w:val="24"/>
          <w:rtl/>
        </w:rPr>
      </w:pPr>
      <w:r w:rsidRPr="002C6223">
        <w:rPr>
          <w:rFonts w:ascii="David" w:hAnsi="David" w:cs="David" w:hint="cs"/>
          <w:b/>
          <w:bCs/>
          <w:sz w:val="24"/>
          <w:szCs w:val="24"/>
          <w:rtl/>
        </w:rPr>
        <w:t>כלי אצירה / תפוזית</w:t>
      </w:r>
      <w:r w:rsidRPr="002C6223">
        <w:rPr>
          <w:rFonts w:ascii="David" w:hAnsi="David" w:cs="David"/>
          <w:sz w:val="24"/>
          <w:szCs w:val="24"/>
          <w:rtl/>
          <w:lang w:val="en-GB"/>
        </w:rPr>
        <w:t xml:space="preserve"> </w:t>
      </w:r>
      <w:r w:rsidRPr="002C6223">
        <w:rPr>
          <w:rFonts w:ascii="David" w:hAnsi="David" w:cs="David"/>
          <w:sz w:val="24"/>
          <w:szCs w:val="24"/>
          <w:rtl/>
          <w:lang w:val="en-GB"/>
        </w:rPr>
        <w:tab/>
        <w:t xml:space="preserve">מיכלים שונים המתאימים לאצירה של פסולת </w:t>
      </w:r>
      <w:r w:rsidR="0061078F" w:rsidRPr="002C6223">
        <w:rPr>
          <w:rFonts w:ascii="David" w:hAnsi="David" w:cs="David" w:hint="cs"/>
          <w:sz w:val="24"/>
          <w:szCs w:val="24"/>
          <w:rtl/>
          <w:lang w:val="en-GB"/>
        </w:rPr>
        <w:t>נייר וקרטון דק</w:t>
      </w:r>
      <w:r w:rsidRPr="002C6223">
        <w:rPr>
          <w:rFonts w:ascii="David" w:hAnsi="David" w:cs="David"/>
          <w:sz w:val="24"/>
          <w:szCs w:val="24"/>
          <w:rtl/>
          <w:lang w:val="en-GB"/>
        </w:rPr>
        <w:t xml:space="preserve"> ("</w:t>
      </w:r>
      <w:r w:rsidR="0061078F" w:rsidRPr="002C6223">
        <w:rPr>
          <w:rFonts w:ascii="David" w:hAnsi="David" w:cs="David" w:hint="cs"/>
          <w:sz w:val="24"/>
          <w:szCs w:val="24"/>
          <w:rtl/>
          <w:lang w:val="en-GB"/>
        </w:rPr>
        <w:t>תפוזית</w:t>
      </w:r>
      <w:r w:rsidRPr="002C6223">
        <w:rPr>
          <w:rFonts w:ascii="David" w:hAnsi="David" w:cs="David"/>
          <w:sz w:val="24"/>
          <w:szCs w:val="24"/>
          <w:rtl/>
          <w:lang w:val="en-GB"/>
        </w:rPr>
        <w:t>")</w:t>
      </w:r>
      <w:r w:rsidR="0061078F" w:rsidRPr="002C6223">
        <w:rPr>
          <w:rFonts w:ascii="David" w:hAnsi="David" w:cs="David" w:hint="cs"/>
          <w:sz w:val="24"/>
          <w:szCs w:val="24"/>
          <w:rtl/>
          <w:lang w:val="en-GB"/>
        </w:rPr>
        <w:t>.</w:t>
      </w:r>
    </w:p>
    <w:p w14:paraId="2DEA5EF6" w14:textId="77777777" w:rsidR="00C64BEC" w:rsidRPr="002C6223" w:rsidRDefault="00C64BEC" w:rsidP="002C6223">
      <w:pPr>
        <w:spacing w:after="0"/>
        <w:ind w:left="2880" w:right="-340" w:hanging="2880"/>
        <w:jc w:val="both"/>
        <w:rPr>
          <w:rFonts w:ascii="David" w:hAnsi="David" w:cs="David"/>
          <w:sz w:val="24"/>
          <w:szCs w:val="24"/>
          <w:rtl/>
        </w:rPr>
      </w:pPr>
      <w:r w:rsidRPr="002C6223">
        <w:rPr>
          <w:rFonts w:ascii="David" w:hAnsi="David" w:cs="David" w:hint="cs"/>
          <w:b/>
          <w:bCs/>
          <w:sz w:val="24"/>
          <w:szCs w:val="24"/>
          <w:rtl/>
        </w:rPr>
        <w:t xml:space="preserve">פסולת מסוג א'- </w:t>
      </w:r>
      <w:r w:rsidRPr="002C6223">
        <w:rPr>
          <w:rFonts w:ascii="David" w:hAnsi="David" w:cs="David"/>
          <w:b/>
          <w:bCs/>
          <w:sz w:val="24"/>
          <w:szCs w:val="24"/>
          <w:rtl/>
        </w:rPr>
        <w:tab/>
      </w:r>
      <w:r w:rsidRPr="002C6223">
        <w:rPr>
          <w:rFonts w:ascii="David" w:hAnsi="David" w:cs="David" w:hint="cs"/>
          <w:b/>
          <w:bCs/>
          <w:sz w:val="24"/>
          <w:szCs w:val="24"/>
          <w:rtl/>
        </w:rPr>
        <w:t>פסולת אריזות קרטון</w:t>
      </w:r>
    </w:p>
    <w:p w14:paraId="1349BD24" w14:textId="77777777" w:rsidR="00C64BEC" w:rsidRPr="002C6223" w:rsidRDefault="00C64BEC" w:rsidP="002C6223">
      <w:pPr>
        <w:spacing w:after="0"/>
        <w:ind w:left="2880" w:right="-340"/>
        <w:jc w:val="both"/>
        <w:rPr>
          <w:rFonts w:ascii="David" w:hAnsi="David" w:cs="David"/>
          <w:b/>
          <w:bCs/>
          <w:sz w:val="24"/>
          <w:szCs w:val="24"/>
          <w:rtl/>
        </w:rPr>
      </w:pPr>
      <w:r w:rsidRPr="002C6223">
        <w:rPr>
          <w:rFonts w:ascii="David" w:hAnsi="David" w:cs="David" w:hint="cs"/>
          <w:sz w:val="24"/>
          <w:szCs w:val="24"/>
          <w:rtl/>
        </w:rPr>
        <w:t>קרטונים גדולים המשמשים למשל לאחסון תכולת הבית במעברי דירות.</w:t>
      </w:r>
    </w:p>
    <w:p w14:paraId="0EE9C348" w14:textId="77777777" w:rsidR="00C64BEC" w:rsidRPr="002C6223" w:rsidRDefault="00C64BEC" w:rsidP="002C6223">
      <w:pPr>
        <w:spacing w:after="0"/>
        <w:ind w:left="2880" w:right="-340"/>
        <w:jc w:val="both"/>
        <w:rPr>
          <w:rFonts w:ascii="David" w:hAnsi="David" w:cs="David"/>
          <w:b/>
          <w:bCs/>
          <w:sz w:val="24"/>
          <w:szCs w:val="24"/>
          <w:rtl/>
        </w:rPr>
      </w:pPr>
    </w:p>
    <w:p w14:paraId="38F55349" w14:textId="77777777" w:rsidR="00C64BEC" w:rsidRPr="002C6223" w:rsidRDefault="00C64BEC" w:rsidP="002C6223">
      <w:pPr>
        <w:spacing w:after="0"/>
        <w:ind w:left="2880" w:right="-340" w:hanging="2880"/>
        <w:jc w:val="both"/>
        <w:rPr>
          <w:rFonts w:ascii="David" w:hAnsi="David" w:cs="David"/>
          <w:sz w:val="24"/>
          <w:szCs w:val="24"/>
          <w:rtl/>
        </w:rPr>
      </w:pPr>
      <w:r w:rsidRPr="002C6223">
        <w:rPr>
          <w:rFonts w:ascii="David" w:hAnsi="David" w:cs="David" w:hint="cs"/>
          <w:b/>
          <w:bCs/>
          <w:sz w:val="24"/>
          <w:szCs w:val="24"/>
          <w:rtl/>
        </w:rPr>
        <w:t>פסולת מסוג ב'-</w:t>
      </w:r>
      <w:r w:rsidRPr="002C6223">
        <w:rPr>
          <w:rFonts w:ascii="David" w:hAnsi="David" w:cs="David"/>
          <w:b/>
          <w:bCs/>
          <w:sz w:val="24"/>
          <w:szCs w:val="24"/>
          <w:rtl/>
        </w:rPr>
        <w:tab/>
      </w:r>
      <w:r w:rsidRPr="002C6223">
        <w:rPr>
          <w:rFonts w:ascii="David" w:hAnsi="David" w:cs="David" w:hint="cs"/>
          <w:b/>
          <w:bCs/>
          <w:sz w:val="24"/>
          <w:szCs w:val="24"/>
          <w:rtl/>
        </w:rPr>
        <w:t>פסולת נייר וקרטון דק</w:t>
      </w:r>
    </w:p>
    <w:p w14:paraId="3688DEDA" w14:textId="77777777" w:rsidR="00C64BEC" w:rsidRPr="002C6223" w:rsidRDefault="00C64BEC" w:rsidP="002C6223">
      <w:pPr>
        <w:spacing w:after="0"/>
        <w:ind w:left="2880" w:right="-340"/>
        <w:jc w:val="both"/>
        <w:rPr>
          <w:rFonts w:ascii="David" w:hAnsi="David" w:cs="David"/>
          <w:b/>
          <w:bCs/>
          <w:sz w:val="24"/>
          <w:szCs w:val="24"/>
          <w:rtl/>
        </w:rPr>
      </w:pPr>
      <w:r w:rsidRPr="002C6223">
        <w:rPr>
          <w:rFonts w:ascii="David" w:hAnsi="David" w:cs="David" w:hint="cs"/>
          <w:sz w:val="24"/>
          <w:szCs w:val="24"/>
          <w:rtl/>
        </w:rPr>
        <w:t>-מוצרי נייר כדוגמת ספרים, עיתונים, מחברות וכדומה.</w:t>
      </w:r>
    </w:p>
    <w:p w14:paraId="3BDA280A" w14:textId="77777777" w:rsidR="00C64BEC" w:rsidRPr="002C6223" w:rsidRDefault="00C64BEC" w:rsidP="002C6223">
      <w:pPr>
        <w:spacing w:after="0"/>
        <w:ind w:left="2880" w:right="-340"/>
        <w:jc w:val="both"/>
        <w:rPr>
          <w:rFonts w:ascii="David" w:hAnsi="David" w:cs="David"/>
          <w:sz w:val="24"/>
          <w:szCs w:val="24"/>
          <w:rtl/>
        </w:rPr>
      </w:pPr>
      <w:r w:rsidRPr="002C6223">
        <w:rPr>
          <w:rFonts w:ascii="David" w:hAnsi="David" w:cs="David" w:hint="cs"/>
          <w:sz w:val="24"/>
          <w:szCs w:val="24"/>
          <w:rtl/>
        </w:rPr>
        <w:t xml:space="preserve">-מוצרי קרטון דקים כדוגמת אריזות ביצים, קורנפלקס, קרטוני </w:t>
      </w:r>
    </w:p>
    <w:p w14:paraId="3B3ECF1D" w14:textId="77777777" w:rsidR="00C64BEC" w:rsidRPr="002C6223" w:rsidRDefault="00C64BEC" w:rsidP="002C6223">
      <w:pPr>
        <w:spacing w:after="0"/>
        <w:ind w:left="2880" w:right="-340"/>
        <w:jc w:val="both"/>
        <w:rPr>
          <w:rFonts w:ascii="David" w:hAnsi="David" w:cs="David"/>
          <w:sz w:val="24"/>
          <w:szCs w:val="24"/>
          <w:rtl/>
        </w:rPr>
      </w:pPr>
      <w:r w:rsidRPr="002C6223">
        <w:rPr>
          <w:rFonts w:ascii="David" w:hAnsi="David" w:cs="David" w:hint="cs"/>
          <w:sz w:val="24"/>
          <w:szCs w:val="24"/>
          <w:rtl/>
        </w:rPr>
        <w:t xml:space="preserve"> פיצה וכדומה.</w:t>
      </w:r>
    </w:p>
    <w:p w14:paraId="739C7050" w14:textId="77777777" w:rsidR="00C64BEC" w:rsidRPr="002C6223" w:rsidRDefault="00C64BEC" w:rsidP="002C6223">
      <w:pPr>
        <w:ind w:right="-340"/>
        <w:jc w:val="both"/>
        <w:rPr>
          <w:rFonts w:ascii="David" w:hAnsi="David" w:cs="David"/>
          <w:b/>
          <w:bCs/>
          <w:sz w:val="24"/>
          <w:szCs w:val="24"/>
          <w:rtl/>
        </w:rPr>
      </w:pPr>
      <w:r w:rsidRPr="002C6223">
        <w:rPr>
          <w:rFonts w:ascii="David" w:hAnsi="David" w:cs="David"/>
          <w:b/>
          <w:bCs/>
          <w:sz w:val="24"/>
          <w:szCs w:val="24"/>
          <w:rtl/>
        </w:rPr>
        <w:t>מחזור מוכר</w:t>
      </w:r>
      <w:r w:rsidRPr="002C6223">
        <w:rPr>
          <w:rFonts w:ascii="David" w:hAnsi="David" w:cs="David" w:hint="cs"/>
          <w:b/>
          <w:bCs/>
          <w:sz w:val="24"/>
          <w:szCs w:val="24"/>
          <w:rtl/>
        </w:rPr>
        <w:t>-</w:t>
      </w:r>
    </w:p>
    <w:p w14:paraId="538D92AA" w14:textId="77777777" w:rsidR="00C64BEC" w:rsidRPr="00F329AF" w:rsidRDefault="00C64BEC" w:rsidP="002C6223">
      <w:pPr>
        <w:ind w:left="2880" w:right="-340" w:hanging="2880"/>
        <w:jc w:val="both"/>
        <w:rPr>
          <w:rFonts w:ascii="David" w:hAnsi="David" w:cs="David"/>
          <w:b/>
          <w:bCs/>
          <w:sz w:val="24"/>
          <w:szCs w:val="24"/>
          <w:rtl/>
        </w:rPr>
      </w:pPr>
      <w:r w:rsidRPr="002C6223">
        <w:rPr>
          <w:rFonts w:ascii="David" w:hAnsi="David" w:cs="David"/>
          <w:b/>
          <w:bCs/>
          <w:sz w:val="24"/>
          <w:szCs w:val="24"/>
          <w:rtl/>
        </w:rPr>
        <w:t>מפעל מחזור</w:t>
      </w:r>
      <w:r w:rsidRPr="002C6223">
        <w:rPr>
          <w:rFonts w:ascii="David" w:hAnsi="David" w:cs="David" w:hint="cs"/>
          <w:b/>
          <w:bCs/>
          <w:sz w:val="24"/>
          <w:szCs w:val="24"/>
          <w:rtl/>
        </w:rPr>
        <w:t xml:space="preserve">- </w:t>
      </w:r>
      <w:r w:rsidRPr="002C6223">
        <w:rPr>
          <w:rtl/>
        </w:rPr>
        <w:tab/>
      </w:r>
      <w:r w:rsidRPr="002C6223">
        <w:rPr>
          <w:rFonts w:ascii="David" w:hAnsi="David" w:cs="David"/>
          <w:sz w:val="24"/>
          <w:szCs w:val="24"/>
          <w:rtl/>
        </w:rPr>
        <w:t>אתר מאושר עפ"י כל דין ומורשה על ידי המשרד</w:t>
      </w:r>
      <w:r w:rsidRPr="00F329AF">
        <w:rPr>
          <w:rFonts w:ascii="David" w:hAnsi="David" w:cs="David"/>
          <w:sz w:val="24"/>
          <w:szCs w:val="24"/>
          <w:rtl/>
        </w:rPr>
        <w:t xml:space="preserve"> להגנת הסביבה לקליטה ומחזור של פסולת האריזות הייעודית מהסוג שמועבר לאותו אתר למיחזור</w:t>
      </w:r>
      <w:r w:rsidRPr="00F329AF">
        <w:rPr>
          <w:rFonts w:ascii="David" w:hAnsi="David" w:cs="David"/>
          <w:sz w:val="24"/>
          <w:szCs w:val="24"/>
        </w:rPr>
        <w:t>.</w:t>
      </w:r>
    </w:p>
    <w:p w14:paraId="79406948" w14:textId="77777777" w:rsidR="00C64BEC" w:rsidRPr="00F329AF" w:rsidRDefault="00C64BEC" w:rsidP="002C6223">
      <w:pPr>
        <w:ind w:right="-340"/>
        <w:jc w:val="both"/>
        <w:rPr>
          <w:rFonts w:ascii="David" w:hAnsi="David" w:cs="David"/>
          <w:b/>
          <w:bCs/>
          <w:sz w:val="24"/>
          <w:szCs w:val="24"/>
          <w:rtl/>
        </w:rPr>
      </w:pPr>
      <w:r w:rsidRPr="00F329AF">
        <w:rPr>
          <w:rFonts w:ascii="David" w:hAnsi="David" w:cs="David"/>
          <w:b/>
          <w:bCs/>
          <w:sz w:val="24"/>
          <w:szCs w:val="24"/>
          <w:rtl/>
        </w:rPr>
        <w:t xml:space="preserve">תחנת מעבר- </w:t>
      </w:r>
      <w:r w:rsidRPr="00F329AF">
        <w:rPr>
          <w:rFonts w:ascii="David" w:hAnsi="David" w:cs="David"/>
          <w:sz w:val="24"/>
          <w:szCs w:val="24"/>
          <w:rtl/>
        </w:rPr>
        <w:tab/>
      </w:r>
      <w:r w:rsidRPr="00F329AF">
        <w:rPr>
          <w:rFonts w:ascii="David" w:hAnsi="David" w:cs="David"/>
          <w:sz w:val="24"/>
          <w:szCs w:val="24"/>
          <w:rtl/>
        </w:rPr>
        <w:tab/>
      </w:r>
      <w:r w:rsidRPr="00F329AF">
        <w:rPr>
          <w:rFonts w:ascii="David" w:hAnsi="David" w:cs="David"/>
          <w:sz w:val="24"/>
          <w:szCs w:val="24"/>
          <w:rtl/>
        </w:rPr>
        <w:tab/>
        <w:t>מחזור במפעל מחזור המורשה על-פי כל דין</w:t>
      </w:r>
      <w:r w:rsidRPr="00F329AF">
        <w:rPr>
          <w:rFonts w:ascii="David" w:hAnsi="David" w:cs="David"/>
          <w:sz w:val="24"/>
          <w:szCs w:val="24"/>
        </w:rPr>
        <w:t>.</w:t>
      </w:r>
    </w:p>
    <w:p w14:paraId="3713F414" w14:textId="77777777" w:rsidR="00C64BEC" w:rsidRDefault="00C64BEC" w:rsidP="002C6223">
      <w:pPr>
        <w:ind w:left="2160" w:right="-340" w:hanging="2160"/>
        <w:jc w:val="both"/>
        <w:rPr>
          <w:rFonts w:ascii="David" w:hAnsi="David" w:cs="David"/>
          <w:b/>
          <w:bCs/>
          <w:sz w:val="24"/>
          <w:szCs w:val="24"/>
          <w:rtl/>
        </w:rPr>
      </w:pPr>
      <w:r w:rsidRPr="00034CCB">
        <w:rPr>
          <w:rFonts w:ascii="David" w:hAnsi="David" w:cs="David" w:hint="cs"/>
          <w:b/>
          <w:bCs/>
          <w:sz w:val="24"/>
          <w:szCs w:val="24"/>
          <w:rtl/>
        </w:rPr>
        <w:t>מהנדס בטיחות-</w:t>
      </w:r>
      <w:r w:rsidRPr="00034CCB">
        <w:rPr>
          <w:rFonts w:ascii="David" w:hAnsi="David" w:cs="David"/>
          <w:b/>
          <w:bCs/>
          <w:sz w:val="24"/>
          <w:szCs w:val="24"/>
          <w:rtl/>
        </w:rPr>
        <w:tab/>
      </w:r>
      <w:r w:rsidR="00121127" w:rsidRPr="00034CCB">
        <w:rPr>
          <w:rFonts w:ascii="David" w:hAnsi="David" w:cs="David"/>
          <w:b/>
          <w:bCs/>
          <w:sz w:val="24"/>
          <w:szCs w:val="24"/>
          <w:rtl/>
        </w:rPr>
        <w:tab/>
      </w:r>
      <w:r w:rsidR="00121127" w:rsidRPr="00034CCB">
        <w:rPr>
          <w:rFonts w:ascii="David" w:eastAsia="Calibri" w:hAnsi="David" w:cs="David"/>
          <w:sz w:val="24"/>
          <w:szCs w:val="24"/>
          <w:rtl/>
        </w:rPr>
        <w:t xml:space="preserve">מהנדס בטיחות בלבד (מטעם הרשות ו/או הקבלן ו/או מי מטעמם </w:t>
      </w:r>
      <w:r w:rsidR="00121127" w:rsidRPr="00034CCB">
        <w:rPr>
          <w:rFonts w:ascii="David" w:eastAsia="Calibri" w:hAnsi="David" w:cs="David"/>
          <w:sz w:val="24"/>
          <w:szCs w:val="24"/>
          <w:rtl/>
        </w:rPr>
        <w:tab/>
        <w:t>של</w:t>
      </w:r>
      <w:r w:rsidR="00121127" w:rsidRPr="00034CCB">
        <w:rPr>
          <w:rFonts w:ascii="David" w:eastAsia="Calibri" w:hAnsi="David" w:cs="David" w:hint="cs"/>
          <w:sz w:val="24"/>
          <w:szCs w:val="24"/>
          <w:rtl/>
        </w:rPr>
        <w:t xml:space="preserve"> </w:t>
      </w:r>
      <w:r w:rsidR="00121127" w:rsidRPr="00034CCB">
        <w:rPr>
          <w:rFonts w:ascii="David" w:eastAsia="Calibri" w:hAnsi="David" w:cs="David"/>
          <w:sz w:val="24"/>
          <w:szCs w:val="24"/>
          <w:rtl/>
        </w:rPr>
        <w:t>הרשות והקבלן).</w:t>
      </w:r>
    </w:p>
    <w:p w14:paraId="13878619" w14:textId="77777777" w:rsidR="00C64BEC" w:rsidRPr="00D36415" w:rsidRDefault="00C64BEC" w:rsidP="002C6223">
      <w:pPr>
        <w:ind w:right="-340"/>
        <w:jc w:val="both"/>
        <w:rPr>
          <w:rFonts w:ascii="David" w:hAnsi="David" w:cs="David"/>
          <w:b/>
          <w:bCs/>
          <w:sz w:val="24"/>
          <w:szCs w:val="24"/>
          <w:rtl/>
        </w:rPr>
      </w:pPr>
      <w:r>
        <w:rPr>
          <w:rFonts w:ascii="David" w:hAnsi="David" w:cs="David" w:hint="cs"/>
          <w:b/>
          <w:bCs/>
          <w:sz w:val="24"/>
          <w:szCs w:val="24"/>
          <w:rtl/>
        </w:rPr>
        <w:t>הנספח הטכני-</w:t>
      </w:r>
      <w:r>
        <w:rPr>
          <w:rFonts w:ascii="David" w:hAnsi="David" w:cs="David"/>
          <w:b/>
          <w:bCs/>
          <w:sz w:val="24"/>
          <w:szCs w:val="24"/>
          <w:rtl/>
        </w:rPr>
        <w:tab/>
      </w:r>
      <w:r>
        <w:rPr>
          <w:rFonts w:ascii="David" w:hAnsi="David" w:cs="David"/>
          <w:b/>
          <w:bCs/>
          <w:sz w:val="24"/>
          <w:szCs w:val="24"/>
          <w:rtl/>
        </w:rPr>
        <w:tab/>
      </w:r>
      <w:r>
        <w:rPr>
          <w:rFonts w:ascii="David" w:hAnsi="David" w:cs="David"/>
          <w:b/>
          <w:bCs/>
          <w:sz w:val="24"/>
          <w:szCs w:val="24"/>
          <w:rtl/>
        </w:rPr>
        <w:tab/>
      </w:r>
      <w:r w:rsidRPr="009B72D9">
        <w:rPr>
          <w:rFonts w:ascii="David" w:hAnsi="David" w:cs="David" w:hint="cs"/>
          <w:sz w:val="24"/>
          <w:szCs w:val="24"/>
          <w:rtl/>
        </w:rPr>
        <w:t>מפרט דרישות טכני למתן שירותים לטיפול בפסולת אריזות</w:t>
      </w:r>
      <w:r w:rsidR="006A52B7">
        <w:rPr>
          <w:rFonts w:ascii="David" w:hAnsi="David" w:cs="David" w:hint="cs"/>
          <w:b/>
          <w:bCs/>
          <w:sz w:val="24"/>
          <w:szCs w:val="24"/>
          <w:rtl/>
        </w:rPr>
        <w:t>.</w:t>
      </w:r>
    </w:p>
    <w:p w14:paraId="513036F6" w14:textId="77777777" w:rsidR="00C64BEC" w:rsidRDefault="00C64BEC" w:rsidP="002C6223">
      <w:pPr>
        <w:ind w:right="-340"/>
        <w:jc w:val="both"/>
        <w:rPr>
          <w:rFonts w:ascii="David" w:hAnsi="David" w:cs="David"/>
          <w:sz w:val="24"/>
          <w:szCs w:val="24"/>
          <w:rtl/>
        </w:rPr>
      </w:pPr>
      <w:r w:rsidRPr="00D621D8">
        <w:rPr>
          <w:rFonts w:ascii="David" w:hAnsi="David" w:cs="David" w:hint="cs"/>
          <w:b/>
          <w:bCs/>
          <w:sz w:val="24"/>
          <w:szCs w:val="24"/>
          <w:rtl/>
        </w:rPr>
        <w:t>הנספח האופרטיבי-</w:t>
      </w:r>
      <w:r>
        <w:rPr>
          <w:rFonts w:ascii="David" w:hAnsi="David" w:cs="David"/>
          <w:sz w:val="24"/>
          <w:szCs w:val="24"/>
          <w:rtl/>
        </w:rPr>
        <w:tab/>
      </w:r>
      <w:r>
        <w:rPr>
          <w:rFonts w:ascii="David" w:hAnsi="David" w:cs="David"/>
          <w:sz w:val="24"/>
          <w:szCs w:val="24"/>
          <w:rtl/>
        </w:rPr>
        <w:tab/>
      </w:r>
      <w:r>
        <w:rPr>
          <w:rFonts w:ascii="David" w:hAnsi="David" w:cs="David" w:hint="cs"/>
          <w:sz w:val="24"/>
          <w:szCs w:val="24"/>
          <w:rtl/>
        </w:rPr>
        <w:t>הוראות תפעוליות נוספות לקבלן האיסוף</w:t>
      </w:r>
      <w:r w:rsidR="006A52B7">
        <w:rPr>
          <w:rFonts w:ascii="David" w:hAnsi="David" w:cs="David" w:hint="cs"/>
          <w:sz w:val="24"/>
          <w:szCs w:val="24"/>
          <w:rtl/>
        </w:rPr>
        <w:t>.</w:t>
      </w:r>
    </w:p>
    <w:p w14:paraId="41B958F4" w14:textId="77777777" w:rsidR="00C64BEC" w:rsidRDefault="00C64BEC" w:rsidP="00C64BEC">
      <w:pPr>
        <w:rPr>
          <w:rFonts w:ascii="David" w:hAnsi="David" w:cs="David"/>
          <w:b/>
          <w:bCs/>
          <w:sz w:val="32"/>
          <w:szCs w:val="32"/>
          <w:rtl/>
        </w:rPr>
      </w:pPr>
    </w:p>
    <w:p w14:paraId="7E965D75" w14:textId="77777777" w:rsidR="00C64BEC" w:rsidRDefault="00C64BEC" w:rsidP="00C64BEC">
      <w:pPr>
        <w:rPr>
          <w:rFonts w:ascii="David" w:hAnsi="David" w:cs="David"/>
          <w:b/>
          <w:bCs/>
          <w:sz w:val="32"/>
          <w:szCs w:val="32"/>
          <w:rtl/>
        </w:rPr>
      </w:pPr>
    </w:p>
    <w:p w14:paraId="698C4305" w14:textId="77777777" w:rsidR="00C64BEC" w:rsidRDefault="00C64BEC" w:rsidP="00C64BEC">
      <w:pPr>
        <w:rPr>
          <w:rFonts w:ascii="David" w:hAnsi="David" w:cs="David"/>
          <w:b/>
          <w:bCs/>
          <w:sz w:val="32"/>
          <w:szCs w:val="32"/>
          <w:rtl/>
        </w:rPr>
      </w:pPr>
    </w:p>
    <w:p w14:paraId="44F3F7D9" w14:textId="77777777" w:rsidR="00C64BEC" w:rsidRDefault="00C64BEC" w:rsidP="00C64BEC">
      <w:pPr>
        <w:rPr>
          <w:rFonts w:ascii="David" w:hAnsi="David" w:cs="David"/>
          <w:b/>
          <w:bCs/>
          <w:sz w:val="32"/>
          <w:szCs w:val="32"/>
          <w:rtl/>
        </w:rPr>
      </w:pPr>
    </w:p>
    <w:p w14:paraId="5E782249" w14:textId="77777777" w:rsidR="00C64BEC" w:rsidRDefault="00C64BEC" w:rsidP="00C64BEC">
      <w:pPr>
        <w:rPr>
          <w:rFonts w:ascii="David" w:hAnsi="David" w:cs="David"/>
          <w:b/>
          <w:bCs/>
          <w:sz w:val="32"/>
          <w:szCs w:val="32"/>
          <w:rtl/>
        </w:rPr>
      </w:pPr>
    </w:p>
    <w:p w14:paraId="41C83E49" w14:textId="77777777" w:rsidR="00C64BEC" w:rsidRDefault="00C64BEC" w:rsidP="00C64BEC">
      <w:pPr>
        <w:rPr>
          <w:rFonts w:ascii="David" w:hAnsi="David" w:cs="David"/>
          <w:b/>
          <w:bCs/>
          <w:sz w:val="32"/>
          <w:szCs w:val="32"/>
          <w:rtl/>
        </w:rPr>
      </w:pPr>
    </w:p>
    <w:p w14:paraId="3A0A4259" w14:textId="77777777" w:rsidR="0023662B" w:rsidRDefault="0023662B" w:rsidP="00C64BEC">
      <w:pPr>
        <w:rPr>
          <w:rFonts w:ascii="David" w:hAnsi="David" w:cs="David"/>
          <w:b/>
          <w:bCs/>
          <w:sz w:val="32"/>
          <w:szCs w:val="32"/>
          <w:rtl/>
        </w:rPr>
      </w:pPr>
    </w:p>
    <w:p w14:paraId="36A02347" w14:textId="77777777" w:rsidR="00686D42" w:rsidRDefault="00686D42" w:rsidP="00C64BEC">
      <w:pPr>
        <w:rPr>
          <w:rFonts w:ascii="David" w:hAnsi="David" w:cs="David"/>
          <w:b/>
          <w:bCs/>
          <w:sz w:val="32"/>
          <w:szCs w:val="32"/>
          <w:rtl/>
        </w:rPr>
      </w:pPr>
    </w:p>
    <w:p w14:paraId="3876378E" w14:textId="77777777" w:rsidR="00686D42" w:rsidRDefault="00271366" w:rsidP="00271366">
      <w:pPr>
        <w:rPr>
          <w:rFonts w:ascii="David" w:hAnsi="David" w:cs="David"/>
          <w:b/>
          <w:bCs/>
          <w:sz w:val="32"/>
          <w:szCs w:val="32"/>
          <w:rtl/>
        </w:rPr>
      </w:pPr>
      <w:r>
        <w:rPr>
          <w:rFonts w:ascii="David" w:hAnsi="David" w:cs="David" w:hint="cs"/>
          <w:b/>
          <w:bCs/>
          <w:sz w:val="32"/>
          <w:szCs w:val="32"/>
          <w:rtl/>
        </w:rPr>
        <w:lastRenderedPageBreak/>
        <w:t xml:space="preserve">   </w:t>
      </w:r>
      <w:r w:rsidR="00686D42">
        <w:rPr>
          <w:rFonts w:ascii="David" w:hAnsi="David" w:cs="David" w:hint="cs"/>
          <w:b/>
          <w:bCs/>
          <w:sz w:val="32"/>
          <w:szCs w:val="32"/>
          <w:rtl/>
        </w:rPr>
        <w:t>לוח זמנים</w:t>
      </w:r>
    </w:p>
    <w:p w14:paraId="2A3E177B" w14:textId="77777777" w:rsidR="008F72A3" w:rsidRDefault="008F72A3" w:rsidP="008F72A3">
      <w:pPr>
        <w:rPr>
          <w:rtl/>
        </w:rPr>
      </w:pPr>
    </w:p>
    <w:tbl>
      <w:tblPr>
        <w:bidiVisual/>
        <w:tblW w:w="939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2556"/>
        <w:gridCol w:w="3819"/>
      </w:tblGrid>
      <w:tr w:rsidR="008F72A3" w:rsidRPr="00196821" w14:paraId="6A751216" w14:textId="77777777" w:rsidTr="009B5F40">
        <w:tc>
          <w:tcPr>
            <w:tcW w:w="3019" w:type="dxa"/>
            <w:shd w:val="clear" w:color="auto" w:fill="auto"/>
          </w:tcPr>
          <w:p w14:paraId="2B179BCE" w14:textId="77777777" w:rsidR="008F72A3" w:rsidRPr="00906DC3" w:rsidRDefault="008F72A3" w:rsidP="00555B1E">
            <w:pPr>
              <w:spacing w:line="276" w:lineRule="auto"/>
              <w:rPr>
                <w:rFonts w:ascii="David" w:hAnsi="David" w:cs="David"/>
                <w:b/>
                <w:bCs/>
                <w:sz w:val="24"/>
                <w:szCs w:val="24"/>
                <w:rtl/>
              </w:rPr>
            </w:pPr>
            <w:r w:rsidRPr="00906DC3">
              <w:rPr>
                <w:rFonts w:ascii="David" w:hAnsi="David" w:cs="David"/>
                <w:b/>
                <w:bCs/>
                <w:sz w:val="24"/>
                <w:szCs w:val="24"/>
                <w:rtl/>
              </w:rPr>
              <w:t>נושא</w:t>
            </w:r>
          </w:p>
          <w:p w14:paraId="43C10AAC" w14:textId="77777777" w:rsidR="008F72A3" w:rsidRPr="00906DC3" w:rsidRDefault="008F72A3" w:rsidP="00555B1E">
            <w:pPr>
              <w:spacing w:line="276" w:lineRule="auto"/>
              <w:rPr>
                <w:rFonts w:ascii="David" w:hAnsi="David" w:cs="David"/>
                <w:b/>
                <w:bCs/>
                <w:sz w:val="24"/>
                <w:szCs w:val="24"/>
                <w:rtl/>
              </w:rPr>
            </w:pPr>
          </w:p>
        </w:tc>
        <w:tc>
          <w:tcPr>
            <w:tcW w:w="2556" w:type="dxa"/>
            <w:shd w:val="clear" w:color="auto" w:fill="auto"/>
          </w:tcPr>
          <w:p w14:paraId="5FC34458" w14:textId="77777777" w:rsidR="008F72A3" w:rsidRPr="00906DC3" w:rsidRDefault="008F72A3" w:rsidP="00555B1E">
            <w:pPr>
              <w:spacing w:line="276" w:lineRule="auto"/>
              <w:rPr>
                <w:rFonts w:ascii="David" w:hAnsi="David" w:cs="David"/>
                <w:b/>
                <w:bCs/>
                <w:sz w:val="24"/>
                <w:szCs w:val="24"/>
                <w:rtl/>
              </w:rPr>
            </w:pPr>
            <w:r w:rsidRPr="00906DC3">
              <w:rPr>
                <w:rFonts w:ascii="David" w:hAnsi="David" w:cs="David"/>
                <w:b/>
                <w:bCs/>
                <w:sz w:val="24"/>
                <w:szCs w:val="24"/>
                <w:rtl/>
              </w:rPr>
              <w:t>מועד</w:t>
            </w:r>
          </w:p>
        </w:tc>
        <w:tc>
          <w:tcPr>
            <w:tcW w:w="3819" w:type="dxa"/>
            <w:shd w:val="clear" w:color="auto" w:fill="auto"/>
          </w:tcPr>
          <w:p w14:paraId="6121D855" w14:textId="77777777" w:rsidR="008F72A3" w:rsidRPr="00906DC3" w:rsidRDefault="008F72A3" w:rsidP="00555B1E">
            <w:pPr>
              <w:spacing w:line="276" w:lineRule="auto"/>
              <w:rPr>
                <w:rFonts w:ascii="David" w:hAnsi="David" w:cs="David"/>
                <w:b/>
                <w:bCs/>
                <w:sz w:val="24"/>
                <w:szCs w:val="24"/>
                <w:rtl/>
              </w:rPr>
            </w:pPr>
            <w:r w:rsidRPr="00906DC3">
              <w:rPr>
                <w:rFonts w:ascii="David" w:hAnsi="David" w:cs="David"/>
                <w:b/>
                <w:bCs/>
                <w:sz w:val="24"/>
                <w:szCs w:val="24"/>
                <w:rtl/>
              </w:rPr>
              <w:t>דגשים</w:t>
            </w:r>
          </w:p>
        </w:tc>
      </w:tr>
      <w:tr w:rsidR="008F72A3" w:rsidRPr="00196821" w14:paraId="40173686" w14:textId="77777777" w:rsidTr="009B5F40">
        <w:tc>
          <w:tcPr>
            <w:tcW w:w="3019" w:type="dxa"/>
            <w:shd w:val="clear" w:color="auto" w:fill="auto"/>
          </w:tcPr>
          <w:p w14:paraId="2843D4B3" w14:textId="77777777" w:rsidR="008F72A3" w:rsidRPr="0079633F" w:rsidRDefault="008F72A3" w:rsidP="003E17F2">
            <w:pPr>
              <w:spacing w:line="276" w:lineRule="auto"/>
              <w:rPr>
                <w:rFonts w:ascii="David" w:hAnsi="David" w:cs="David"/>
                <w:sz w:val="24"/>
                <w:szCs w:val="24"/>
                <w:rtl/>
              </w:rPr>
            </w:pPr>
            <w:r w:rsidRPr="0079633F">
              <w:rPr>
                <w:rFonts w:ascii="David" w:hAnsi="David" w:cs="David"/>
                <w:sz w:val="24"/>
                <w:szCs w:val="24"/>
                <w:rtl/>
              </w:rPr>
              <w:t>מועד פרסום המכרז</w:t>
            </w:r>
          </w:p>
        </w:tc>
        <w:tc>
          <w:tcPr>
            <w:tcW w:w="2556" w:type="dxa"/>
            <w:shd w:val="clear" w:color="auto" w:fill="auto"/>
          </w:tcPr>
          <w:p w14:paraId="4D43906C" w14:textId="2A4C55BB" w:rsidR="008F72A3" w:rsidRPr="0079633F" w:rsidRDefault="00784053" w:rsidP="00555B1E">
            <w:pPr>
              <w:spacing w:line="276" w:lineRule="auto"/>
              <w:rPr>
                <w:rFonts w:ascii="David" w:hAnsi="David" w:cs="David"/>
                <w:sz w:val="24"/>
                <w:szCs w:val="24"/>
                <w:rtl/>
              </w:rPr>
            </w:pPr>
            <w:r w:rsidRPr="0079633F">
              <w:rPr>
                <w:rFonts w:ascii="David" w:hAnsi="David" w:cs="David" w:hint="cs"/>
                <w:sz w:val="24"/>
                <w:szCs w:val="24"/>
                <w:rtl/>
              </w:rPr>
              <w:t>21/08/2023</w:t>
            </w:r>
          </w:p>
        </w:tc>
        <w:tc>
          <w:tcPr>
            <w:tcW w:w="3819" w:type="dxa"/>
            <w:shd w:val="clear" w:color="auto" w:fill="auto"/>
          </w:tcPr>
          <w:p w14:paraId="34085E52" w14:textId="77777777" w:rsidR="008F72A3" w:rsidRPr="00906DC3" w:rsidRDefault="008F72A3" w:rsidP="00555B1E">
            <w:pPr>
              <w:spacing w:line="276" w:lineRule="auto"/>
              <w:rPr>
                <w:rFonts w:ascii="David" w:hAnsi="David" w:cs="David"/>
                <w:sz w:val="24"/>
                <w:szCs w:val="24"/>
                <w:highlight w:val="yellow"/>
                <w:rtl/>
              </w:rPr>
            </w:pPr>
          </w:p>
        </w:tc>
      </w:tr>
      <w:tr w:rsidR="008F72A3" w:rsidRPr="00196821" w14:paraId="1F834B47" w14:textId="77777777" w:rsidTr="009B5F40">
        <w:tc>
          <w:tcPr>
            <w:tcW w:w="3019" w:type="dxa"/>
            <w:shd w:val="clear" w:color="auto" w:fill="auto"/>
          </w:tcPr>
          <w:p w14:paraId="55937823" w14:textId="77777777" w:rsidR="008F72A3" w:rsidRPr="0079633F" w:rsidRDefault="008F72A3" w:rsidP="00555B1E">
            <w:pPr>
              <w:spacing w:line="276" w:lineRule="auto"/>
              <w:rPr>
                <w:rFonts w:ascii="David" w:hAnsi="David" w:cs="David"/>
                <w:sz w:val="24"/>
                <w:szCs w:val="24"/>
                <w:rtl/>
              </w:rPr>
            </w:pPr>
            <w:r w:rsidRPr="0079633F">
              <w:rPr>
                <w:rFonts w:ascii="David" w:hAnsi="David" w:cs="David"/>
                <w:sz w:val="24"/>
                <w:szCs w:val="24"/>
                <w:rtl/>
              </w:rPr>
              <w:t>מועד אחרון למשלוח שאלות הבהרה</w:t>
            </w:r>
          </w:p>
          <w:p w14:paraId="1574BF2B" w14:textId="77777777" w:rsidR="008F72A3" w:rsidRPr="0079633F" w:rsidRDefault="008F72A3" w:rsidP="00555B1E">
            <w:pPr>
              <w:spacing w:line="276" w:lineRule="auto"/>
              <w:rPr>
                <w:rFonts w:ascii="David" w:hAnsi="David" w:cs="David"/>
                <w:sz w:val="24"/>
                <w:szCs w:val="24"/>
                <w:rtl/>
              </w:rPr>
            </w:pPr>
          </w:p>
        </w:tc>
        <w:tc>
          <w:tcPr>
            <w:tcW w:w="2556" w:type="dxa"/>
            <w:shd w:val="clear" w:color="auto" w:fill="auto"/>
          </w:tcPr>
          <w:p w14:paraId="3AD6900A" w14:textId="70BA8989" w:rsidR="008F72A3" w:rsidRPr="0079633F" w:rsidRDefault="008F72A3" w:rsidP="00555B1E">
            <w:pPr>
              <w:spacing w:line="276" w:lineRule="auto"/>
              <w:rPr>
                <w:rFonts w:ascii="David" w:hAnsi="David" w:cs="David"/>
                <w:sz w:val="24"/>
                <w:szCs w:val="24"/>
                <w:rtl/>
              </w:rPr>
            </w:pPr>
            <w:r w:rsidRPr="0079633F">
              <w:rPr>
                <w:rFonts w:ascii="David" w:hAnsi="David" w:cs="David"/>
                <w:sz w:val="24"/>
                <w:szCs w:val="24"/>
                <w:rtl/>
              </w:rPr>
              <w:t xml:space="preserve">החל מפרסום המכרז ועד ליום </w:t>
            </w:r>
            <w:r w:rsidR="00784053" w:rsidRPr="0079633F">
              <w:rPr>
                <w:rFonts w:ascii="David" w:hAnsi="David" w:cs="David" w:hint="cs"/>
                <w:sz w:val="24"/>
                <w:szCs w:val="24"/>
                <w:rtl/>
              </w:rPr>
              <w:t>23</w:t>
            </w:r>
            <w:r w:rsidR="004B0B5C" w:rsidRPr="0079633F">
              <w:rPr>
                <w:rFonts w:ascii="David" w:hAnsi="David" w:cs="David" w:hint="cs"/>
                <w:sz w:val="24"/>
                <w:szCs w:val="24"/>
                <w:rtl/>
              </w:rPr>
              <w:t xml:space="preserve">/08/2023 </w:t>
            </w:r>
            <w:r w:rsidRPr="0079633F">
              <w:rPr>
                <w:rFonts w:ascii="David" w:hAnsi="David" w:cs="David"/>
                <w:sz w:val="24"/>
                <w:szCs w:val="24"/>
                <w:rtl/>
              </w:rPr>
              <w:t xml:space="preserve">בשעה </w:t>
            </w:r>
            <w:r w:rsidR="004B0B5C" w:rsidRPr="0079633F">
              <w:rPr>
                <w:rFonts w:ascii="David" w:hAnsi="David" w:cs="David" w:hint="cs"/>
                <w:sz w:val="24"/>
                <w:szCs w:val="24"/>
                <w:rtl/>
              </w:rPr>
              <w:t xml:space="preserve">12:00 </w:t>
            </w:r>
            <w:r w:rsidRPr="0079633F">
              <w:rPr>
                <w:rFonts w:ascii="David" w:hAnsi="David" w:cs="David"/>
                <w:sz w:val="24"/>
                <w:szCs w:val="24"/>
                <w:rtl/>
              </w:rPr>
              <w:t xml:space="preserve">יוכל כל אחד מהמציעים לפנות בכתב בלבד ולבקש הבהרות בנוגע למכרז באמצעות אימייל שכתובתו </w:t>
            </w:r>
            <w:r w:rsidRPr="0079633F">
              <w:rPr>
                <w:rFonts w:ascii="David" w:hAnsi="David" w:cs="David"/>
                <w:sz w:val="24"/>
                <w:szCs w:val="24"/>
              </w:rPr>
              <w:t>racheli@oraqiva.muni.il</w:t>
            </w:r>
            <w:r w:rsidRPr="0079633F">
              <w:rPr>
                <w:rFonts w:ascii="David" w:hAnsi="David" w:cs="David"/>
                <w:sz w:val="24"/>
                <w:szCs w:val="24"/>
                <w:rtl/>
              </w:rPr>
              <w:t xml:space="preserve">  (יש לוודא קבלת אימייל בטלפון 04-6108826). </w:t>
            </w:r>
          </w:p>
          <w:p w14:paraId="5460AB0B" w14:textId="77777777" w:rsidR="008F72A3" w:rsidRPr="0079633F" w:rsidRDefault="008D60FA" w:rsidP="00555B1E">
            <w:pPr>
              <w:spacing w:line="276" w:lineRule="auto"/>
              <w:rPr>
                <w:rFonts w:ascii="David" w:hAnsi="David" w:cs="David"/>
                <w:sz w:val="24"/>
                <w:szCs w:val="24"/>
                <w:rtl/>
              </w:rPr>
            </w:pPr>
            <w:r w:rsidRPr="0079633F">
              <w:rPr>
                <w:rFonts w:ascii="David" w:hAnsi="David" w:cs="David"/>
                <w:sz w:val="24"/>
                <w:szCs w:val="24"/>
                <w:rtl/>
              </w:rPr>
              <w:t>הרשות שומרת לעצמה את הזכות להאריך מועד זה, על פי שיקול דעתה הבלעדי</w:t>
            </w:r>
            <w:r w:rsidRPr="0079633F">
              <w:rPr>
                <w:rtl/>
              </w:rPr>
              <w:t>.</w:t>
            </w:r>
          </w:p>
        </w:tc>
        <w:tc>
          <w:tcPr>
            <w:tcW w:w="3819" w:type="dxa"/>
            <w:shd w:val="clear" w:color="auto" w:fill="auto"/>
          </w:tcPr>
          <w:p w14:paraId="1B8EB5EA" w14:textId="77777777" w:rsidR="008F72A3" w:rsidRPr="00906DC3" w:rsidRDefault="008F72A3" w:rsidP="0036222A">
            <w:pPr>
              <w:spacing w:line="276" w:lineRule="auto"/>
              <w:rPr>
                <w:rFonts w:ascii="David" w:hAnsi="David" w:cs="David"/>
                <w:sz w:val="24"/>
                <w:szCs w:val="24"/>
                <w:rtl/>
              </w:rPr>
            </w:pPr>
            <w:r w:rsidRPr="00906DC3">
              <w:rPr>
                <w:rFonts w:ascii="David" w:hAnsi="David" w:cs="David"/>
                <w:b/>
                <w:bCs/>
                <w:sz w:val="24"/>
                <w:szCs w:val="24"/>
                <w:rtl/>
              </w:rPr>
              <w:t>העתק השאלות והתשובות יישלחו ע"י העירייה לכלל רוכשי חוברת המכרז (ולא רק לשואל</w:t>
            </w:r>
            <w:r w:rsidR="004B0B5C">
              <w:rPr>
                <w:rFonts w:ascii="David" w:hAnsi="David" w:cs="David" w:hint="cs"/>
                <w:b/>
                <w:bCs/>
                <w:sz w:val="24"/>
                <w:szCs w:val="24"/>
                <w:rtl/>
              </w:rPr>
              <w:t>,</w:t>
            </w:r>
            <w:r w:rsidRPr="00906DC3">
              <w:rPr>
                <w:rFonts w:ascii="David" w:hAnsi="David" w:cs="David"/>
                <w:b/>
                <w:bCs/>
                <w:sz w:val="24"/>
                <w:szCs w:val="24"/>
                <w:rtl/>
              </w:rPr>
              <w:t xml:space="preserve"> מבלי לציין את פרטי השואל),</w:t>
            </w:r>
            <w:r w:rsidRPr="00906DC3">
              <w:rPr>
                <w:rFonts w:ascii="David" w:hAnsi="David" w:cs="David"/>
                <w:sz w:val="24"/>
                <w:szCs w:val="24"/>
                <w:rtl/>
              </w:rPr>
              <w:t xml:space="preserve"> לכתובת דוא"ל שאת פרטיה ימסרו המציעים במועד רכישת החוברות</w:t>
            </w:r>
            <w:r w:rsidR="0022049C">
              <w:rPr>
                <w:rFonts w:ascii="David" w:hAnsi="David" w:cs="David" w:hint="cs"/>
                <w:sz w:val="24"/>
                <w:szCs w:val="24"/>
                <w:rtl/>
              </w:rPr>
              <w:t xml:space="preserve">, ואף יפורסם באתר האינטרנט של הרשות. </w:t>
            </w:r>
          </w:p>
          <w:p w14:paraId="4CE5A195" w14:textId="77777777" w:rsidR="008F72A3" w:rsidRPr="00906DC3" w:rsidRDefault="008F72A3" w:rsidP="00555B1E">
            <w:pPr>
              <w:spacing w:line="276" w:lineRule="auto"/>
              <w:rPr>
                <w:rFonts w:ascii="David" w:hAnsi="David" w:cs="David"/>
                <w:sz w:val="24"/>
                <w:szCs w:val="24"/>
                <w:rtl/>
              </w:rPr>
            </w:pPr>
            <w:r w:rsidRPr="00906DC3">
              <w:rPr>
                <w:rFonts w:ascii="David" w:hAnsi="David" w:cs="David"/>
                <w:sz w:val="24"/>
                <w:szCs w:val="24"/>
                <w:rtl/>
              </w:rPr>
              <w:t>השאלות יישלחו בפורמט הבא:</w:t>
            </w:r>
          </w:p>
          <w:p w14:paraId="2074A739" w14:textId="77777777" w:rsidR="008F72A3" w:rsidRPr="00906DC3" w:rsidRDefault="008F72A3" w:rsidP="00555B1E">
            <w:pPr>
              <w:spacing w:line="276" w:lineRule="auto"/>
              <w:rPr>
                <w:rFonts w:ascii="David" w:hAnsi="David" w:cs="David"/>
                <w:sz w:val="24"/>
                <w:szCs w:val="24"/>
                <w:rtl/>
              </w:rPr>
            </w:pPr>
            <w:r w:rsidRPr="00906DC3">
              <w:rPr>
                <w:rFonts w:ascii="David" w:hAnsi="David" w:cs="David"/>
                <w:sz w:val="24"/>
                <w:szCs w:val="24"/>
                <w:rtl/>
              </w:rPr>
              <w:t>1. שם המסמך-</w:t>
            </w:r>
          </w:p>
          <w:p w14:paraId="3640043C" w14:textId="77777777" w:rsidR="008F72A3" w:rsidRPr="00906DC3" w:rsidRDefault="008F72A3" w:rsidP="00555B1E">
            <w:pPr>
              <w:spacing w:line="276" w:lineRule="auto"/>
              <w:rPr>
                <w:rFonts w:ascii="David" w:hAnsi="David" w:cs="David"/>
                <w:sz w:val="24"/>
                <w:szCs w:val="24"/>
                <w:rtl/>
              </w:rPr>
            </w:pPr>
            <w:r w:rsidRPr="00906DC3">
              <w:rPr>
                <w:rFonts w:ascii="David" w:hAnsi="David" w:cs="David"/>
                <w:sz w:val="24"/>
                <w:szCs w:val="24"/>
                <w:rtl/>
              </w:rPr>
              <w:t>2. מספר עמוד-</w:t>
            </w:r>
          </w:p>
          <w:p w14:paraId="50EF330F" w14:textId="77777777" w:rsidR="008F72A3" w:rsidRPr="00906DC3" w:rsidRDefault="008F72A3" w:rsidP="00555B1E">
            <w:pPr>
              <w:spacing w:line="276" w:lineRule="auto"/>
              <w:rPr>
                <w:rFonts w:ascii="David" w:hAnsi="David" w:cs="David"/>
                <w:sz w:val="24"/>
                <w:szCs w:val="24"/>
                <w:rtl/>
              </w:rPr>
            </w:pPr>
            <w:r w:rsidRPr="00906DC3">
              <w:rPr>
                <w:rFonts w:ascii="David" w:hAnsi="David" w:cs="David"/>
                <w:sz w:val="24"/>
                <w:szCs w:val="24"/>
                <w:rtl/>
              </w:rPr>
              <w:t>3. מספר סעיף-</w:t>
            </w:r>
          </w:p>
          <w:p w14:paraId="0386A84F" w14:textId="77777777" w:rsidR="008F72A3" w:rsidRPr="00906DC3" w:rsidRDefault="008F72A3" w:rsidP="004862DA">
            <w:pPr>
              <w:spacing w:line="276" w:lineRule="auto"/>
              <w:rPr>
                <w:rFonts w:ascii="David" w:hAnsi="David" w:cs="David"/>
                <w:sz w:val="24"/>
                <w:szCs w:val="24"/>
                <w:rtl/>
              </w:rPr>
            </w:pPr>
            <w:r w:rsidRPr="00906DC3">
              <w:rPr>
                <w:rFonts w:ascii="David" w:hAnsi="David" w:cs="David"/>
                <w:sz w:val="24"/>
                <w:szCs w:val="24"/>
                <w:rtl/>
              </w:rPr>
              <w:t>4. שאלת ההבהרה-</w:t>
            </w:r>
          </w:p>
          <w:p w14:paraId="5FF39AB7" w14:textId="77777777" w:rsidR="00EE295C" w:rsidRPr="00906DC3" w:rsidRDefault="00EE295C" w:rsidP="008F72A3">
            <w:pPr>
              <w:spacing w:line="276" w:lineRule="auto"/>
              <w:rPr>
                <w:rFonts w:ascii="David" w:hAnsi="David" w:cs="David"/>
                <w:sz w:val="24"/>
                <w:szCs w:val="24"/>
                <w:rtl/>
              </w:rPr>
            </w:pPr>
            <w:r>
              <w:rPr>
                <w:rFonts w:ascii="David" w:hAnsi="David" w:cs="David" w:hint="cs"/>
                <w:sz w:val="24"/>
                <w:szCs w:val="24"/>
                <w:rtl/>
              </w:rPr>
              <w:t xml:space="preserve">מציע אשר הגיש שאלת הבהרה בעניין המחיר המקסימלי, נדרש לתמוך את שאלתו בתחשיב כלכלי מפורט. </w:t>
            </w:r>
          </w:p>
        </w:tc>
      </w:tr>
      <w:tr w:rsidR="008F72A3" w:rsidRPr="00196821" w14:paraId="6792FFAD" w14:textId="77777777" w:rsidTr="009B5F40">
        <w:tc>
          <w:tcPr>
            <w:tcW w:w="3019" w:type="dxa"/>
            <w:shd w:val="clear" w:color="auto" w:fill="auto"/>
          </w:tcPr>
          <w:p w14:paraId="0AEBB2BF" w14:textId="77777777" w:rsidR="008F72A3" w:rsidRPr="0079633F" w:rsidRDefault="008F72A3" w:rsidP="00555B1E">
            <w:pPr>
              <w:spacing w:line="276" w:lineRule="auto"/>
              <w:rPr>
                <w:rFonts w:ascii="David" w:hAnsi="David" w:cs="David"/>
                <w:sz w:val="24"/>
                <w:szCs w:val="24"/>
                <w:rtl/>
              </w:rPr>
            </w:pPr>
            <w:r w:rsidRPr="0079633F">
              <w:rPr>
                <w:rFonts w:ascii="David" w:hAnsi="David" w:cs="David"/>
                <w:sz w:val="24"/>
                <w:szCs w:val="24"/>
                <w:rtl/>
              </w:rPr>
              <w:t>מועד מענה לשאלות הבהרה</w:t>
            </w:r>
          </w:p>
          <w:p w14:paraId="0F34F599" w14:textId="77777777" w:rsidR="008F72A3" w:rsidRPr="0079633F" w:rsidRDefault="008F72A3" w:rsidP="00555B1E">
            <w:pPr>
              <w:spacing w:line="276" w:lineRule="auto"/>
              <w:rPr>
                <w:rFonts w:ascii="David" w:hAnsi="David" w:cs="David"/>
                <w:sz w:val="24"/>
                <w:szCs w:val="24"/>
                <w:rtl/>
              </w:rPr>
            </w:pPr>
          </w:p>
        </w:tc>
        <w:tc>
          <w:tcPr>
            <w:tcW w:w="2556" w:type="dxa"/>
            <w:shd w:val="clear" w:color="auto" w:fill="auto"/>
          </w:tcPr>
          <w:p w14:paraId="7DBEA880" w14:textId="449B013A" w:rsidR="008F72A3" w:rsidRPr="0079633F" w:rsidRDefault="00784053" w:rsidP="00555B1E">
            <w:pPr>
              <w:spacing w:line="276" w:lineRule="auto"/>
              <w:rPr>
                <w:rFonts w:ascii="David" w:hAnsi="David" w:cs="David"/>
                <w:sz w:val="24"/>
                <w:szCs w:val="24"/>
                <w:rtl/>
              </w:rPr>
            </w:pPr>
            <w:r w:rsidRPr="0079633F">
              <w:rPr>
                <w:rFonts w:ascii="David" w:hAnsi="David" w:cs="David" w:hint="cs"/>
                <w:sz w:val="24"/>
                <w:szCs w:val="24"/>
                <w:rtl/>
              </w:rPr>
              <w:t>24/08/2023</w:t>
            </w:r>
          </w:p>
        </w:tc>
        <w:tc>
          <w:tcPr>
            <w:tcW w:w="3819" w:type="dxa"/>
            <w:shd w:val="clear" w:color="auto" w:fill="auto"/>
          </w:tcPr>
          <w:p w14:paraId="16532000" w14:textId="77777777" w:rsidR="004B0B5C" w:rsidRDefault="004B0B5C" w:rsidP="004B0B5C">
            <w:pPr>
              <w:spacing w:line="276" w:lineRule="auto"/>
              <w:rPr>
                <w:rFonts w:ascii="David" w:hAnsi="David" w:cs="David"/>
                <w:sz w:val="24"/>
                <w:szCs w:val="24"/>
                <w:rtl/>
              </w:rPr>
            </w:pPr>
            <w:r w:rsidRPr="00906DC3">
              <w:rPr>
                <w:rFonts w:ascii="David" w:hAnsi="David" w:cs="David"/>
                <w:sz w:val="24"/>
                <w:szCs w:val="24"/>
                <w:rtl/>
              </w:rPr>
              <w:t>הרשות אינה אחראית לפרטים או הסברים או הבהרות שניתנו בעל פה ולא יהיה להם כל תוקף.</w:t>
            </w:r>
          </w:p>
          <w:p w14:paraId="0DFF7040" w14:textId="77777777" w:rsidR="008F72A3" w:rsidRDefault="00045A39" w:rsidP="004F1B21">
            <w:pPr>
              <w:spacing w:line="276" w:lineRule="auto"/>
              <w:rPr>
                <w:rFonts w:ascii="David" w:hAnsi="David" w:cs="David"/>
                <w:sz w:val="24"/>
                <w:szCs w:val="24"/>
                <w:highlight w:val="yellow"/>
                <w:rtl/>
              </w:rPr>
            </w:pPr>
            <w:r>
              <w:rPr>
                <w:rFonts w:ascii="David" w:hAnsi="David" w:cs="David" w:hint="cs"/>
                <w:sz w:val="24"/>
                <w:szCs w:val="24"/>
                <w:rtl/>
              </w:rPr>
              <w:t xml:space="preserve">באחריות המשתתפים להתעדכן בשאלות ההבהרה והתשובות עליהן. מובהר בזאת כי הרשות אינה מתחייבת לענות על שאלות הבהרה (כולן או חלקן). </w:t>
            </w:r>
          </w:p>
          <w:p w14:paraId="1B820F55" w14:textId="77777777" w:rsidR="000074AE" w:rsidRPr="00906DC3" w:rsidRDefault="000074AE" w:rsidP="004F1B21">
            <w:pPr>
              <w:spacing w:line="276" w:lineRule="auto"/>
              <w:rPr>
                <w:rFonts w:ascii="David" w:hAnsi="David" w:cs="David"/>
                <w:sz w:val="24"/>
                <w:szCs w:val="24"/>
                <w:highlight w:val="yellow"/>
              </w:rPr>
            </w:pPr>
            <w:r w:rsidRPr="001C696D">
              <w:rPr>
                <w:rFonts w:ascii="David" w:hAnsi="David" w:cs="David" w:hint="cs"/>
                <w:sz w:val="24"/>
                <w:szCs w:val="24"/>
                <w:rtl/>
              </w:rPr>
              <w:t>תש</w:t>
            </w:r>
            <w:r w:rsidR="001C696D">
              <w:rPr>
                <w:rFonts w:ascii="David" w:hAnsi="David" w:cs="David" w:hint="cs"/>
                <w:sz w:val="24"/>
                <w:szCs w:val="24"/>
                <w:rtl/>
              </w:rPr>
              <w:t>ו</w:t>
            </w:r>
            <w:r w:rsidRPr="001C696D">
              <w:rPr>
                <w:rFonts w:ascii="David" w:hAnsi="David" w:cs="David" w:hint="cs"/>
                <w:sz w:val="24"/>
                <w:szCs w:val="24"/>
                <w:rtl/>
              </w:rPr>
              <w:t xml:space="preserve">בות ההבהרה תהיינה חלק בלתי נפרד מהמסמך ועל המציעים לצרף להצעתם העתקים של כל תשובות ההברה, כשהם חתומים על כל עמוד בחתימה ובחותמת המציע. </w:t>
            </w:r>
          </w:p>
        </w:tc>
      </w:tr>
      <w:tr w:rsidR="008F72A3" w:rsidRPr="00196821" w14:paraId="33178A79" w14:textId="77777777" w:rsidTr="009B5F40">
        <w:tc>
          <w:tcPr>
            <w:tcW w:w="3019" w:type="dxa"/>
            <w:shd w:val="clear" w:color="auto" w:fill="auto"/>
          </w:tcPr>
          <w:p w14:paraId="0D677AD9" w14:textId="77777777" w:rsidR="008F72A3" w:rsidRPr="0079633F" w:rsidRDefault="008F72A3" w:rsidP="003E17F2">
            <w:pPr>
              <w:spacing w:line="276" w:lineRule="auto"/>
              <w:rPr>
                <w:rFonts w:ascii="David" w:hAnsi="David" w:cs="David"/>
                <w:sz w:val="24"/>
                <w:szCs w:val="24"/>
                <w:rtl/>
              </w:rPr>
            </w:pPr>
            <w:r w:rsidRPr="0079633F">
              <w:rPr>
                <w:rFonts w:ascii="David" w:hAnsi="David" w:cs="David"/>
                <w:sz w:val="24"/>
                <w:szCs w:val="24"/>
                <w:rtl/>
              </w:rPr>
              <w:t>מועד אחרון להגשת ההצעות</w:t>
            </w:r>
          </w:p>
        </w:tc>
        <w:tc>
          <w:tcPr>
            <w:tcW w:w="2556" w:type="dxa"/>
            <w:shd w:val="clear" w:color="auto" w:fill="auto"/>
          </w:tcPr>
          <w:p w14:paraId="55E098FE" w14:textId="6A598E5D" w:rsidR="008F72A3" w:rsidRPr="0079633F" w:rsidRDefault="00784053" w:rsidP="00555B1E">
            <w:pPr>
              <w:spacing w:line="276" w:lineRule="auto"/>
              <w:rPr>
                <w:rFonts w:ascii="David" w:hAnsi="David" w:cs="David"/>
                <w:sz w:val="24"/>
                <w:szCs w:val="24"/>
                <w:rtl/>
              </w:rPr>
            </w:pPr>
            <w:r w:rsidRPr="0079633F">
              <w:rPr>
                <w:rFonts w:ascii="David" w:hAnsi="David" w:cs="David" w:hint="cs"/>
                <w:sz w:val="24"/>
                <w:szCs w:val="24"/>
                <w:rtl/>
              </w:rPr>
              <w:t>31</w:t>
            </w:r>
            <w:r w:rsidR="004B0B5C" w:rsidRPr="0079633F">
              <w:rPr>
                <w:rFonts w:ascii="David" w:hAnsi="David" w:cs="David" w:hint="cs"/>
                <w:sz w:val="24"/>
                <w:szCs w:val="24"/>
                <w:rtl/>
              </w:rPr>
              <w:t>/08/2023</w:t>
            </w:r>
            <w:r w:rsidR="00B36C16" w:rsidRPr="0079633F">
              <w:rPr>
                <w:rFonts w:ascii="David" w:hAnsi="David" w:cs="David" w:hint="cs"/>
                <w:sz w:val="24"/>
                <w:szCs w:val="24"/>
                <w:rtl/>
              </w:rPr>
              <w:t xml:space="preserve"> בשעה 12:00</w:t>
            </w:r>
          </w:p>
        </w:tc>
        <w:tc>
          <w:tcPr>
            <w:tcW w:w="3819" w:type="dxa"/>
            <w:shd w:val="clear" w:color="auto" w:fill="auto"/>
          </w:tcPr>
          <w:p w14:paraId="245A3106" w14:textId="77777777" w:rsidR="008F72A3" w:rsidRPr="00906DC3" w:rsidRDefault="008F72A3" w:rsidP="00555B1E">
            <w:pPr>
              <w:tabs>
                <w:tab w:val="left" w:pos="593"/>
              </w:tabs>
              <w:spacing w:line="276" w:lineRule="auto"/>
              <w:rPr>
                <w:rFonts w:ascii="David" w:hAnsi="David" w:cs="David"/>
                <w:sz w:val="24"/>
                <w:szCs w:val="24"/>
                <w:rtl/>
              </w:rPr>
            </w:pPr>
          </w:p>
        </w:tc>
      </w:tr>
    </w:tbl>
    <w:p w14:paraId="29280EE3" w14:textId="77777777" w:rsidR="00686D42" w:rsidRPr="002A0086" w:rsidRDefault="00686D42" w:rsidP="00C64BEC">
      <w:pPr>
        <w:rPr>
          <w:rFonts w:ascii="David" w:hAnsi="David" w:cs="David"/>
          <w:b/>
          <w:bCs/>
          <w:sz w:val="32"/>
          <w:szCs w:val="32"/>
          <w:rtl/>
        </w:rPr>
      </w:pPr>
    </w:p>
    <w:p w14:paraId="00CFE685" w14:textId="77777777" w:rsidR="0036222A" w:rsidRPr="009B5F40" w:rsidRDefault="001F5352" w:rsidP="009B5F40">
      <w:pPr>
        <w:pStyle w:val="3"/>
        <w:numPr>
          <w:ilvl w:val="0"/>
          <w:numId w:val="0"/>
        </w:numPr>
        <w:ind w:left="227" w:right="-340"/>
        <w:rPr>
          <w:rtl/>
        </w:rPr>
      </w:pPr>
      <w:r>
        <w:rPr>
          <w:rFonts w:hint="cs"/>
          <w:rtl/>
        </w:rPr>
        <w:t>הרשות רשאית, בכל עת, עד למועד האחרון להגשת הצעות במכרז, להכניס שינויים ותיקונים במסמכי המכרז, לרבות בתנאי הסף, ביוזמתה או בתשובה לשאלות המשתתפים. השינויים והתיקונים כאמור יהוו חלק בלתי נפרד מתנאי המכרז</w:t>
      </w:r>
      <w:r w:rsidR="004862DA">
        <w:rPr>
          <w:rFonts w:hint="cs"/>
          <w:rtl/>
        </w:rPr>
        <w:t xml:space="preserve"> והרשות.</w:t>
      </w:r>
    </w:p>
    <w:p w14:paraId="42CB3DCE" w14:textId="77777777" w:rsidR="003E17F2" w:rsidRDefault="003E17F2" w:rsidP="00ED10DA">
      <w:pPr>
        <w:ind w:right="-397"/>
        <w:rPr>
          <w:rFonts w:ascii="David" w:hAnsi="David" w:cs="David"/>
          <w:sz w:val="32"/>
          <w:szCs w:val="32"/>
          <w:rtl/>
        </w:rPr>
      </w:pPr>
    </w:p>
    <w:p w14:paraId="0A0ED83D" w14:textId="77777777" w:rsidR="003E17F2" w:rsidRDefault="003E17F2" w:rsidP="00ED10DA">
      <w:pPr>
        <w:ind w:right="-397"/>
        <w:rPr>
          <w:rFonts w:ascii="David" w:hAnsi="David" w:cs="David"/>
          <w:sz w:val="32"/>
          <w:szCs w:val="32"/>
          <w:rtl/>
        </w:rPr>
      </w:pPr>
    </w:p>
    <w:p w14:paraId="768A5747" w14:textId="77777777" w:rsidR="00ED10DA" w:rsidRDefault="00ED10DA" w:rsidP="00ED10DA">
      <w:pPr>
        <w:ind w:right="-397"/>
        <w:rPr>
          <w:rFonts w:ascii="David" w:hAnsi="David" w:cs="David"/>
          <w:sz w:val="32"/>
          <w:szCs w:val="32"/>
          <w:rtl/>
        </w:rPr>
      </w:pPr>
      <w:r>
        <w:rPr>
          <w:rFonts w:ascii="David" w:hAnsi="David" w:cs="David" w:hint="cs"/>
          <w:sz w:val="32"/>
          <w:szCs w:val="32"/>
          <w:rtl/>
        </w:rPr>
        <w:lastRenderedPageBreak/>
        <w:t>פרק 1- כללי</w:t>
      </w:r>
    </w:p>
    <w:p w14:paraId="344324B2" w14:textId="77777777" w:rsidR="00C51868" w:rsidRPr="002F1551" w:rsidRDefault="00C51868" w:rsidP="00ED10DA">
      <w:pPr>
        <w:ind w:right="-397"/>
        <w:rPr>
          <w:rFonts w:ascii="David" w:hAnsi="David" w:cs="David"/>
          <w:sz w:val="32"/>
          <w:szCs w:val="32"/>
          <w:rtl/>
        </w:rPr>
      </w:pPr>
    </w:p>
    <w:p w14:paraId="0EE39BB5" w14:textId="77777777" w:rsidR="00ED10DA" w:rsidRDefault="00ED10DA" w:rsidP="00032C7E">
      <w:pPr>
        <w:pStyle w:val="10"/>
        <w:ind w:right="-340"/>
        <w:rPr>
          <w:b/>
          <w:bCs/>
          <w:u w:val="single"/>
        </w:rPr>
      </w:pPr>
      <w:r>
        <w:rPr>
          <w:rFonts w:hint="cs"/>
          <w:b/>
          <w:bCs/>
          <w:u w:val="single"/>
          <w:rtl/>
        </w:rPr>
        <w:t>הזמנה</w:t>
      </w:r>
    </w:p>
    <w:p w14:paraId="4CD91677" w14:textId="77777777" w:rsidR="00ED10DA" w:rsidRDefault="00ED10DA" w:rsidP="00032C7E">
      <w:pPr>
        <w:pStyle w:val="20"/>
        <w:ind w:right="-340"/>
        <w:rPr>
          <w:b/>
          <w:bCs/>
          <w:u w:val="single"/>
        </w:rPr>
      </w:pPr>
      <w:r w:rsidRPr="00ED10DA">
        <w:rPr>
          <w:rtl/>
        </w:rPr>
        <w:t xml:space="preserve">עיריית אור עקיבא (להלן: "הרשות"), מזמינה בזאת לקבל הצעות מחיר לקבלת שירותים לטיפול בפסולת </w:t>
      </w:r>
      <w:r w:rsidRPr="00ED10DA">
        <w:rPr>
          <w:rFonts w:hint="cs"/>
          <w:rtl/>
        </w:rPr>
        <w:t xml:space="preserve">אריזות </w:t>
      </w:r>
      <w:r w:rsidRPr="00ED10DA">
        <w:rPr>
          <w:rtl/>
        </w:rPr>
        <w:t xml:space="preserve">קרטון </w:t>
      </w:r>
      <w:r w:rsidRPr="00ED10DA">
        <w:rPr>
          <w:rFonts w:hint="cs"/>
          <w:rtl/>
        </w:rPr>
        <w:t xml:space="preserve">(להלן: "פסולת מסוג א'") </w:t>
      </w:r>
      <w:r w:rsidRPr="00ED10DA">
        <w:rPr>
          <w:rtl/>
        </w:rPr>
        <w:t>ו</w:t>
      </w:r>
      <w:r w:rsidRPr="00ED10DA">
        <w:rPr>
          <w:rFonts w:hint="cs"/>
          <w:rtl/>
        </w:rPr>
        <w:t xml:space="preserve">פסולת </w:t>
      </w:r>
      <w:r w:rsidRPr="00ED10DA">
        <w:rPr>
          <w:rtl/>
        </w:rPr>
        <w:t>נייר</w:t>
      </w:r>
      <w:r w:rsidRPr="00ED10DA">
        <w:rPr>
          <w:rFonts w:hint="cs"/>
          <w:rtl/>
        </w:rPr>
        <w:t xml:space="preserve"> וקרטון דק (להלן: "פסולת מסוג ב'").</w:t>
      </w:r>
    </w:p>
    <w:p w14:paraId="3F3FB769" w14:textId="77777777" w:rsidR="00ED10DA" w:rsidRDefault="00ED10DA" w:rsidP="00032C7E">
      <w:pPr>
        <w:pStyle w:val="20"/>
        <w:ind w:right="-340"/>
        <w:rPr>
          <w:u w:val="single"/>
        </w:rPr>
      </w:pPr>
      <w:r w:rsidRPr="00ED10DA">
        <w:rPr>
          <w:rFonts w:hint="cs"/>
          <w:u w:val="single"/>
          <w:rtl/>
        </w:rPr>
        <w:t>השירותים נשוא המכרז:</w:t>
      </w:r>
    </w:p>
    <w:p w14:paraId="0A6C0B5E" w14:textId="77777777" w:rsidR="00ED10DA" w:rsidRDefault="00ED10DA" w:rsidP="00032C7E">
      <w:pPr>
        <w:pStyle w:val="3"/>
        <w:ind w:right="-340"/>
      </w:pPr>
      <w:r>
        <w:rPr>
          <w:rFonts w:hint="cs"/>
          <w:rtl/>
        </w:rPr>
        <w:t>אספקה והצבת כלי אצירה ייעודיים.</w:t>
      </w:r>
    </w:p>
    <w:p w14:paraId="6DFCCEEA" w14:textId="77777777" w:rsidR="00ED10DA" w:rsidRDefault="00ED10DA" w:rsidP="00032C7E">
      <w:pPr>
        <w:pStyle w:val="3"/>
        <w:ind w:right="-340"/>
      </w:pPr>
      <w:r>
        <w:rPr>
          <w:rFonts w:hint="cs"/>
          <w:rtl/>
        </w:rPr>
        <w:t>פינוי תכולת כלי האצירה הייעודיים.</w:t>
      </w:r>
    </w:p>
    <w:p w14:paraId="169AE8F0" w14:textId="77777777" w:rsidR="00ED10DA" w:rsidRDefault="00ED10DA" w:rsidP="00032C7E">
      <w:pPr>
        <w:pStyle w:val="3"/>
        <w:ind w:right="-340"/>
      </w:pPr>
      <w:r>
        <w:rPr>
          <w:rFonts w:hint="cs"/>
          <w:rtl/>
        </w:rPr>
        <w:t>העברת תכולת כלי האצירה הייעודיים למחזור מוכר בישראל.</w:t>
      </w:r>
    </w:p>
    <w:p w14:paraId="4FE6F177" w14:textId="77777777" w:rsidR="00ED10DA" w:rsidRDefault="00ED10DA" w:rsidP="00032C7E">
      <w:pPr>
        <w:pStyle w:val="3"/>
        <w:numPr>
          <w:ilvl w:val="0"/>
          <w:numId w:val="0"/>
        </w:numPr>
        <w:ind w:left="3787" w:right="-340" w:hanging="907"/>
        <w:rPr>
          <w:rtl/>
        </w:rPr>
      </w:pPr>
      <w:r>
        <w:rPr>
          <w:rtl/>
        </w:rPr>
        <w:tab/>
      </w:r>
      <w:r>
        <w:rPr>
          <w:rtl/>
        </w:rPr>
        <w:tab/>
      </w:r>
      <w:r>
        <w:rPr>
          <w:rtl/>
        </w:rPr>
        <w:tab/>
      </w:r>
      <w:r w:rsidR="00124CBF">
        <w:rPr>
          <w:rtl/>
        </w:rPr>
        <w:tab/>
      </w:r>
      <w:r w:rsidR="00D604B5">
        <w:rPr>
          <w:rFonts w:hint="cs"/>
          <w:rtl/>
        </w:rPr>
        <w:t xml:space="preserve">    </w:t>
      </w:r>
      <w:r w:rsidR="001D618B">
        <w:rPr>
          <w:rFonts w:hint="cs"/>
          <w:rtl/>
        </w:rPr>
        <w:t>(</w:t>
      </w:r>
      <w:r>
        <w:rPr>
          <w:rFonts w:hint="cs"/>
          <w:rtl/>
        </w:rPr>
        <w:t>להלן יקרו יחד: "השירותים").</w:t>
      </w:r>
    </w:p>
    <w:p w14:paraId="69CA377F" w14:textId="77777777" w:rsidR="00A51B81" w:rsidRPr="00877552" w:rsidRDefault="00BE23EA" w:rsidP="00032C7E">
      <w:pPr>
        <w:pStyle w:val="20"/>
        <w:ind w:right="-340"/>
        <w:rPr>
          <w:rtl/>
        </w:rPr>
      </w:pPr>
      <w:r>
        <w:rPr>
          <w:rFonts w:hint="cs"/>
          <w:rtl/>
        </w:rPr>
        <w:t xml:space="preserve">למען הסר ספק, המכרז מיועד להתקשרות עם זוכה אחד, אשר אחראי למתן כלל השירותים הנזכרים בסעיף 1.2 למכרז, בעבור 2 סוגי הפסולת האמורים בסעיף 1.1 </w:t>
      </w:r>
      <w:r w:rsidRPr="00877552">
        <w:rPr>
          <w:rFonts w:hint="cs"/>
          <w:rtl/>
        </w:rPr>
        <w:t>למכרז.</w:t>
      </w:r>
    </w:p>
    <w:p w14:paraId="0DBFF81A" w14:textId="77777777" w:rsidR="00BB5BF0" w:rsidRPr="00877552" w:rsidRDefault="000C4540" w:rsidP="00032C7E">
      <w:pPr>
        <w:pStyle w:val="20"/>
        <w:ind w:right="-340"/>
      </w:pPr>
      <w:r w:rsidRPr="00877552">
        <w:rPr>
          <w:rFonts w:hint="cs"/>
          <w:rtl/>
        </w:rPr>
        <w:t xml:space="preserve">מובהר בזאת כי </w:t>
      </w:r>
      <w:r w:rsidR="00137085" w:rsidRPr="00877552">
        <w:rPr>
          <w:rFonts w:hint="cs"/>
          <w:rtl/>
        </w:rPr>
        <w:t xml:space="preserve">הוראות תפעוליות נוספות לקבלן האיסוף (להלן: "הנספח האופרטיבי"), ומפרט דרישות טכני למתן שירותים לטיפול בפסולת אריזות (להלן: "הנספח הטכני"), </w:t>
      </w:r>
      <w:r w:rsidR="00092100" w:rsidRPr="00877552">
        <w:rPr>
          <w:rFonts w:hint="cs"/>
          <w:rtl/>
        </w:rPr>
        <w:t>יחולו על פסולת מסוג א' בלבד</w:t>
      </w:r>
      <w:r w:rsidR="00BB5BF0" w:rsidRPr="00877552">
        <w:rPr>
          <w:rFonts w:hint="cs"/>
          <w:rtl/>
        </w:rPr>
        <w:t>.</w:t>
      </w:r>
      <w:r w:rsidR="00815088" w:rsidRPr="00877552">
        <w:rPr>
          <w:rFonts w:hint="cs"/>
          <w:rtl/>
        </w:rPr>
        <w:t xml:space="preserve"> לכן, כל מקום בו נזכר אחד הנספחים הנ"ל</w:t>
      </w:r>
      <w:r w:rsidR="00130BBB" w:rsidRPr="00877552">
        <w:rPr>
          <w:rFonts w:hint="cs"/>
          <w:rtl/>
        </w:rPr>
        <w:t xml:space="preserve"> ב</w:t>
      </w:r>
      <w:r w:rsidRPr="00877552">
        <w:rPr>
          <w:rFonts w:hint="cs"/>
          <w:rtl/>
        </w:rPr>
        <w:t xml:space="preserve">הוראות </w:t>
      </w:r>
      <w:r w:rsidR="00130BBB" w:rsidRPr="00877552">
        <w:rPr>
          <w:rFonts w:hint="cs"/>
          <w:rtl/>
        </w:rPr>
        <w:t>המכרז</w:t>
      </w:r>
      <w:r w:rsidR="00815088" w:rsidRPr="00877552">
        <w:rPr>
          <w:rFonts w:hint="cs"/>
          <w:rtl/>
        </w:rPr>
        <w:t>, ההוראה מתייחסת לפסולת מסוג א' בלבד</w:t>
      </w:r>
      <w:r w:rsidR="007473C3" w:rsidRPr="00877552">
        <w:rPr>
          <w:rFonts w:hint="cs"/>
          <w:rtl/>
        </w:rPr>
        <w:t>, א</w:t>
      </w:r>
      <w:r w:rsidR="008D592E" w:rsidRPr="00877552">
        <w:rPr>
          <w:rFonts w:hint="cs"/>
          <w:rtl/>
        </w:rPr>
        <w:t xml:space="preserve">לא אם כן </w:t>
      </w:r>
      <w:r w:rsidR="007473C3" w:rsidRPr="00877552">
        <w:rPr>
          <w:rFonts w:hint="cs"/>
          <w:rtl/>
        </w:rPr>
        <w:t xml:space="preserve"> </w:t>
      </w:r>
      <w:r w:rsidR="008D592E" w:rsidRPr="00877552">
        <w:rPr>
          <w:rFonts w:hint="cs"/>
          <w:rtl/>
        </w:rPr>
        <w:t>צוין</w:t>
      </w:r>
      <w:r w:rsidR="007473C3" w:rsidRPr="00877552">
        <w:rPr>
          <w:rFonts w:hint="cs"/>
          <w:rtl/>
        </w:rPr>
        <w:t xml:space="preserve"> במפורש </w:t>
      </w:r>
      <w:r w:rsidR="00E76ADB" w:rsidRPr="00877552">
        <w:rPr>
          <w:rFonts w:hint="cs"/>
          <w:rtl/>
        </w:rPr>
        <w:t>אחרת.</w:t>
      </w:r>
      <w:r w:rsidRPr="00877552">
        <w:rPr>
          <w:rFonts w:hint="cs"/>
          <w:rtl/>
        </w:rPr>
        <w:t xml:space="preserve"> כל שאר הוראות המכרז- יחולו על 2 סוגי הפסולת</w:t>
      </w:r>
      <w:r w:rsidR="00FA4BA8">
        <w:rPr>
          <w:rFonts w:hint="cs"/>
          <w:rtl/>
        </w:rPr>
        <w:t xml:space="preserve"> אלא אם כן צויין אחרת.</w:t>
      </w:r>
    </w:p>
    <w:p w14:paraId="189DC5AE" w14:textId="77777777" w:rsidR="00137085" w:rsidRDefault="00137085" w:rsidP="00BD7D26">
      <w:pPr>
        <w:pStyle w:val="a7"/>
        <w:spacing w:after="0"/>
        <w:ind w:left="2160" w:right="-340"/>
        <w:jc w:val="both"/>
        <w:rPr>
          <w:rFonts w:ascii="David" w:hAnsi="David" w:cs="David"/>
          <w:sz w:val="24"/>
          <w:szCs w:val="24"/>
        </w:rPr>
      </w:pPr>
    </w:p>
    <w:p w14:paraId="77B55B94" w14:textId="77777777" w:rsidR="00137085" w:rsidRDefault="00137085" w:rsidP="008D7C35">
      <w:pPr>
        <w:pStyle w:val="20"/>
        <w:ind w:right="-340"/>
      </w:pPr>
      <w:r w:rsidRPr="00137085">
        <w:rPr>
          <w:rFonts w:hint="cs"/>
          <w:rtl/>
        </w:rPr>
        <w:t>השירותים יבוצעו בהתאם להנחיות הרשות, לתנאים המפורטים במכרז זה לרבות נספחיו, ובהתאם לחוק להסדרת הטיפול באריזות התשע"א- 2011 (להלן: "חוק האריזות").</w:t>
      </w:r>
    </w:p>
    <w:p w14:paraId="038745E3" w14:textId="77777777" w:rsidR="00F00D19" w:rsidRPr="00784090" w:rsidRDefault="00F00D19" w:rsidP="008D7C35">
      <w:pPr>
        <w:pStyle w:val="20"/>
        <w:ind w:right="-340"/>
      </w:pPr>
      <w:r w:rsidRPr="00784090">
        <w:rPr>
          <w:rtl/>
        </w:rPr>
        <w:t xml:space="preserve">ניתן לעיין במסמכי המכרז באתר האינטרנט של הרשות, קודם לרכישתם, החל מיום </w:t>
      </w:r>
      <w:r w:rsidR="0056043A">
        <w:rPr>
          <w:rFonts w:hint="cs"/>
          <w:rtl/>
        </w:rPr>
        <w:t>27/07/2023.</w:t>
      </w:r>
    </w:p>
    <w:p w14:paraId="7790D886" w14:textId="77777777" w:rsidR="00F00D19" w:rsidRPr="00137085" w:rsidRDefault="00F00D19" w:rsidP="00F00D19">
      <w:pPr>
        <w:pStyle w:val="20"/>
        <w:numPr>
          <w:ilvl w:val="0"/>
          <w:numId w:val="0"/>
        </w:numPr>
        <w:ind w:left="1440" w:right="-340"/>
        <w:rPr>
          <w:rtl/>
        </w:rPr>
      </w:pPr>
    </w:p>
    <w:p w14:paraId="0ACF7C54" w14:textId="77777777" w:rsidR="005812EE" w:rsidRDefault="005812EE" w:rsidP="00355F40">
      <w:pPr>
        <w:pStyle w:val="10"/>
        <w:rPr>
          <w:b/>
          <w:bCs/>
          <w:u w:val="single"/>
        </w:rPr>
      </w:pPr>
      <w:r w:rsidRPr="007C17DA">
        <w:rPr>
          <w:rFonts w:hint="cs"/>
          <w:b/>
          <w:bCs/>
          <w:u w:val="single"/>
          <w:rtl/>
        </w:rPr>
        <w:t>עיקרי ההתקשרות</w:t>
      </w:r>
    </w:p>
    <w:p w14:paraId="54E14881" w14:textId="77777777" w:rsidR="00661983" w:rsidRPr="00661983" w:rsidRDefault="00661983" w:rsidP="00661983">
      <w:pPr>
        <w:pStyle w:val="10"/>
        <w:numPr>
          <w:ilvl w:val="0"/>
          <w:numId w:val="0"/>
        </w:numPr>
        <w:ind w:left="720"/>
        <w:rPr>
          <w:u w:val="single"/>
        </w:rPr>
      </w:pPr>
      <w:r w:rsidRPr="00661983">
        <w:rPr>
          <w:rFonts w:hint="cs"/>
          <w:u w:val="single"/>
          <w:rtl/>
        </w:rPr>
        <w:t>תקופת תוקפו של החוזה</w:t>
      </w:r>
    </w:p>
    <w:p w14:paraId="61A75A39" w14:textId="77777777" w:rsidR="00661983" w:rsidRDefault="00661983" w:rsidP="00661983">
      <w:pPr>
        <w:pStyle w:val="3"/>
        <w:ind w:right="-340"/>
        <w:rPr>
          <w:rtl/>
        </w:rPr>
      </w:pPr>
      <w:r>
        <w:rPr>
          <w:rFonts w:hint="cs"/>
          <w:rtl/>
        </w:rPr>
        <w:t xml:space="preserve">תקופת ההתקשרות תחל מיום ההודעה לקבלן הזוכה על זכייתו ותימשך לתקופה של 36 חודשים (להלן: "תקופת ההתקשרות"). </w:t>
      </w:r>
    </w:p>
    <w:p w14:paraId="6C3D22FB" w14:textId="77777777" w:rsidR="00661983" w:rsidRDefault="00661983" w:rsidP="00661983">
      <w:pPr>
        <w:pStyle w:val="3"/>
        <w:ind w:right="-340"/>
        <w:rPr>
          <w:rtl/>
        </w:rPr>
      </w:pPr>
      <w:r>
        <w:rPr>
          <w:rFonts w:hint="cs"/>
          <w:rtl/>
        </w:rPr>
        <w:t>מועד תחילת מתן השירותים יהיה לא יאוחר מ-45 ימים ממועד ההודעה על הזכייה</w:t>
      </w:r>
      <w:r w:rsidR="00055415">
        <w:rPr>
          <w:rFonts w:hint="cs"/>
          <w:rtl/>
        </w:rPr>
        <w:t>.</w:t>
      </w:r>
    </w:p>
    <w:p w14:paraId="0073F511" w14:textId="1A187AF1" w:rsidR="00661983" w:rsidRDefault="00661983" w:rsidP="00AA2352">
      <w:pPr>
        <w:pStyle w:val="3"/>
        <w:ind w:right="-340"/>
      </w:pPr>
      <w:r>
        <w:rPr>
          <w:rFonts w:hint="cs"/>
          <w:rtl/>
        </w:rPr>
        <w:lastRenderedPageBreak/>
        <w:t>הרשות רשאית, על פי שיקול דעתה הבלעדי, במתן הודעה בכתב מראש, להאריך את תקופת ההתקשרות בתקופות נוספות של עד 12 חודשים, או חלקם, כל פעם (להלן: "תקופתה הארכה"), ובלבד שתקופת ההתקשרות הכוללת לא תעלה על 5 שנים (60 חודשים). מתן ההודעה כאמור, תינתן לא יאוחר מ</w:t>
      </w:r>
      <w:r w:rsidR="00064492">
        <w:rPr>
          <w:rFonts w:hint="cs"/>
          <w:rtl/>
        </w:rPr>
        <w:t>-60</w:t>
      </w:r>
      <w:r>
        <w:rPr>
          <w:rFonts w:hint="cs"/>
          <w:rtl/>
        </w:rPr>
        <w:t xml:space="preserve"> ימים לפני תום תקופת ההסכם או תקופת ההארכה לפי העניין. </w:t>
      </w:r>
    </w:p>
    <w:p w14:paraId="7B8D46A4" w14:textId="77777777" w:rsidR="00661983" w:rsidRPr="00661983" w:rsidRDefault="00661983" w:rsidP="00AA2352">
      <w:pPr>
        <w:pStyle w:val="10"/>
        <w:numPr>
          <w:ilvl w:val="0"/>
          <w:numId w:val="0"/>
        </w:numPr>
        <w:ind w:left="720" w:right="-340"/>
        <w:rPr>
          <w:u w:val="single"/>
          <w:rtl/>
        </w:rPr>
      </w:pPr>
      <w:r w:rsidRPr="00661983">
        <w:rPr>
          <w:rFonts w:hint="cs"/>
          <w:u w:val="single"/>
          <w:rtl/>
        </w:rPr>
        <w:t>תמורה</w:t>
      </w:r>
    </w:p>
    <w:p w14:paraId="75DC0DFE" w14:textId="77777777" w:rsidR="00661983" w:rsidRDefault="00661983" w:rsidP="00AA2352">
      <w:pPr>
        <w:pStyle w:val="3"/>
        <w:ind w:right="-340"/>
      </w:pPr>
      <w:r w:rsidRPr="00661983">
        <w:rPr>
          <w:rFonts w:hint="cs"/>
          <w:rtl/>
        </w:rPr>
        <w:t>התמורה תשולם לקבלן בהתאם להוראות הנספח הטכני המצורף למסמכי המכרז. למען הסר ספק, התמורה תחושב בהתאם למספר הפינויים המאושרים שבוצעו בפועל.</w:t>
      </w:r>
    </w:p>
    <w:p w14:paraId="1611BDCA" w14:textId="77777777" w:rsidR="00506AF0" w:rsidRDefault="003D5CA0" w:rsidP="00AA2352">
      <w:pPr>
        <w:pStyle w:val="3"/>
        <w:ind w:right="-340"/>
      </w:pPr>
      <w:r>
        <w:rPr>
          <w:rFonts w:hint="cs"/>
          <w:rtl/>
        </w:rPr>
        <w:t xml:space="preserve">התמורה </w:t>
      </w:r>
      <w:r w:rsidR="00506AF0">
        <w:rPr>
          <w:rFonts w:hint="cs"/>
          <w:rtl/>
        </w:rPr>
        <w:t xml:space="preserve">הכוללת </w:t>
      </w:r>
      <w:r w:rsidR="00506AF0" w:rsidRPr="00CF3268">
        <w:rPr>
          <w:rFonts w:hint="cs"/>
          <w:rtl/>
        </w:rPr>
        <w:t>אינה מותנת במשקל פסולת אריזות הקרטון שיפונו מכלי האצירה הייעודיים</w:t>
      </w:r>
      <w:r w:rsidR="00506AF0">
        <w:rPr>
          <w:rFonts w:hint="cs"/>
          <w:rtl/>
        </w:rPr>
        <w:t xml:space="preserve">. </w:t>
      </w:r>
    </w:p>
    <w:p w14:paraId="41AAB33E" w14:textId="77777777" w:rsidR="002E642E" w:rsidRDefault="002E642E" w:rsidP="00AA2352">
      <w:pPr>
        <w:pStyle w:val="3"/>
        <w:ind w:right="-340"/>
      </w:pPr>
      <w:r>
        <w:rPr>
          <w:rFonts w:hint="cs"/>
          <w:rtl/>
        </w:rPr>
        <w:t xml:space="preserve">העברת התמורה </w:t>
      </w:r>
      <w:r w:rsidR="007B317D">
        <w:rPr>
          <w:rFonts w:hint="cs"/>
          <w:rtl/>
        </w:rPr>
        <w:t xml:space="preserve">בעבור מתן השירותים ל-2 סוגי הפסולת, </w:t>
      </w:r>
      <w:r>
        <w:rPr>
          <w:rFonts w:hint="cs"/>
          <w:rtl/>
        </w:rPr>
        <w:t>תיעשה בהתאם לאמור בסעיף 8 ל</w:t>
      </w:r>
      <w:r w:rsidRPr="006B421F">
        <w:rPr>
          <w:rFonts w:hint="cs"/>
          <w:u w:val="single"/>
          <w:rtl/>
        </w:rPr>
        <w:t>נספח הטכני</w:t>
      </w:r>
      <w:r>
        <w:rPr>
          <w:rFonts w:hint="cs"/>
          <w:rtl/>
        </w:rPr>
        <w:t xml:space="preserve">. </w:t>
      </w:r>
    </w:p>
    <w:p w14:paraId="4CAB2897" w14:textId="77777777" w:rsidR="002B526C" w:rsidRDefault="002B526C" w:rsidP="00A353C6">
      <w:pPr>
        <w:jc w:val="center"/>
        <w:rPr>
          <w:rFonts w:ascii="David" w:hAnsi="David" w:cs="David"/>
          <w:sz w:val="32"/>
          <w:szCs w:val="32"/>
          <w:u w:val="single"/>
          <w:rtl/>
        </w:rPr>
      </w:pPr>
    </w:p>
    <w:p w14:paraId="5D41053E" w14:textId="77777777" w:rsidR="002A374B" w:rsidRPr="00D623B9" w:rsidRDefault="00A353C6" w:rsidP="00A353C6">
      <w:pPr>
        <w:jc w:val="center"/>
        <w:rPr>
          <w:rFonts w:ascii="David" w:hAnsi="David" w:cs="David"/>
          <w:sz w:val="32"/>
          <w:szCs w:val="32"/>
          <w:u w:val="single"/>
          <w:rtl/>
        </w:rPr>
      </w:pPr>
      <w:r w:rsidRPr="00D623B9">
        <w:rPr>
          <w:rFonts w:ascii="David" w:hAnsi="David" w:cs="David" w:hint="cs"/>
          <w:sz w:val="32"/>
          <w:szCs w:val="32"/>
          <w:u w:val="single"/>
          <w:rtl/>
        </w:rPr>
        <w:t>חלק א'</w:t>
      </w:r>
    </w:p>
    <w:p w14:paraId="2272F3F1" w14:textId="77777777" w:rsidR="00A353C6" w:rsidRPr="00271366" w:rsidRDefault="00A353C6" w:rsidP="002A374B">
      <w:pPr>
        <w:ind w:left="720" w:hanging="720"/>
        <w:jc w:val="both"/>
        <w:rPr>
          <w:rFonts w:ascii="David" w:hAnsi="David" w:cs="David"/>
          <w:sz w:val="32"/>
          <w:szCs w:val="32"/>
          <w:rtl/>
        </w:rPr>
      </w:pPr>
    </w:p>
    <w:p w14:paraId="2F0524EA" w14:textId="77777777" w:rsidR="002A374B" w:rsidRPr="00271366" w:rsidRDefault="002A374B" w:rsidP="002579CD">
      <w:pPr>
        <w:pStyle w:val="10"/>
        <w:rPr>
          <w:sz w:val="32"/>
          <w:szCs w:val="32"/>
          <w:rtl/>
        </w:rPr>
      </w:pPr>
      <w:r w:rsidRPr="00271366">
        <w:rPr>
          <w:rFonts w:hint="cs"/>
          <w:sz w:val="32"/>
          <w:szCs w:val="32"/>
          <w:rtl/>
        </w:rPr>
        <w:t>פרק א'- דרישות התפקיד</w:t>
      </w:r>
    </w:p>
    <w:p w14:paraId="7365FFF8" w14:textId="77777777" w:rsidR="002A374B" w:rsidRPr="00A353C6" w:rsidRDefault="002A374B" w:rsidP="00A353C6">
      <w:pPr>
        <w:pStyle w:val="20"/>
        <w:rPr>
          <w:u w:val="single"/>
          <w:rtl/>
        </w:rPr>
      </w:pPr>
      <w:r w:rsidRPr="00A353C6">
        <w:rPr>
          <w:rFonts w:hint="cs"/>
          <w:u w:val="single"/>
          <w:rtl/>
        </w:rPr>
        <w:t xml:space="preserve">דרישות לעניין אספקה והצבה </w:t>
      </w:r>
    </w:p>
    <w:p w14:paraId="2B19BA91" w14:textId="77777777" w:rsidR="005518F2" w:rsidRPr="00075116" w:rsidRDefault="005518F2" w:rsidP="00D623B9">
      <w:pPr>
        <w:pStyle w:val="3"/>
        <w:ind w:right="-340"/>
      </w:pPr>
      <w:r>
        <w:rPr>
          <w:rFonts w:hint="cs"/>
          <w:rtl/>
        </w:rPr>
        <w:t xml:space="preserve">מספר כלי האצירה המבוקשים על ידי הרשות במסגרת מכרז זה, הינם </w:t>
      </w:r>
      <w:r w:rsidRPr="005518F2">
        <w:rPr>
          <w:rFonts w:hint="cs"/>
          <w:u w:val="single"/>
          <w:rtl/>
        </w:rPr>
        <w:t>בנוסף</w:t>
      </w:r>
      <w:r>
        <w:rPr>
          <w:rFonts w:hint="cs"/>
          <w:rtl/>
        </w:rPr>
        <w:t xml:space="preserve"> לכלי האצירה הקיימים והמוצבים בשטחה המוניצפלי של הרשות כיום. </w:t>
      </w:r>
      <w:r w:rsidR="006A7A05">
        <w:rPr>
          <w:rFonts w:hint="cs"/>
          <w:rtl/>
        </w:rPr>
        <w:t xml:space="preserve">משכך, מובהר בזאת כי על הקבלן </w:t>
      </w:r>
      <w:r w:rsidR="00436338">
        <w:rPr>
          <w:rFonts w:hint="cs"/>
          <w:rtl/>
        </w:rPr>
        <w:t>ה</w:t>
      </w:r>
      <w:r w:rsidR="006A7A05">
        <w:rPr>
          <w:rFonts w:hint="cs"/>
          <w:rtl/>
        </w:rPr>
        <w:t xml:space="preserve">זוכה ליתן שירותים גם לכל כלי </w:t>
      </w:r>
      <w:r w:rsidR="006A7A05" w:rsidRPr="00075116">
        <w:rPr>
          <w:rFonts w:hint="cs"/>
          <w:rtl/>
        </w:rPr>
        <w:t>האצירה אשר היו קיימים קודם לכן, שלא סופקו על יד</w:t>
      </w:r>
      <w:r w:rsidR="00436338" w:rsidRPr="00075116">
        <w:rPr>
          <w:rFonts w:hint="cs"/>
          <w:rtl/>
        </w:rPr>
        <w:t>ו במסגרת מכרז זה.</w:t>
      </w:r>
    </w:p>
    <w:p w14:paraId="15170EB1" w14:textId="77777777" w:rsidR="00C35B05" w:rsidRPr="00075116" w:rsidRDefault="00A1695B" w:rsidP="00D623B9">
      <w:pPr>
        <w:pStyle w:val="3"/>
        <w:ind w:right="-340"/>
      </w:pPr>
      <w:r w:rsidRPr="00075116">
        <w:rPr>
          <w:rFonts w:hint="cs"/>
          <w:rtl/>
        </w:rPr>
        <w:t>יובהר בזאת כי כאמור ב</w:t>
      </w:r>
      <w:r w:rsidR="00E93D5C" w:rsidRPr="00075116">
        <w:rPr>
          <w:rFonts w:hint="cs"/>
          <w:rtl/>
        </w:rPr>
        <w:t xml:space="preserve">סעיף 3 לנספח הטכני. </w:t>
      </w:r>
      <w:r w:rsidR="002A374B" w:rsidRPr="00075116">
        <w:rPr>
          <w:rFonts w:hint="cs"/>
          <w:rtl/>
        </w:rPr>
        <w:t xml:space="preserve">הקבלן מתחייב לאספקה של </w:t>
      </w:r>
      <w:r w:rsidR="007B1087" w:rsidRPr="00075116">
        <w:rPr>
          <w:rFonts w:hint="cs"/>
          <w:rtl/>
        </w:rPr>
        <w:t>28</w:t>
      </w:r>
      <w:r w:rsidR="002A374B" w:rsidRPr="00075116">
        <w:rPr>
          <w:rFonts w:hint="cs"/>
          <w:rtl/>
        </w:rPr>
        <w:t xml:space="preserve"> מיכלים ייעודיים לאצירת פסולת מקרטון</w:t>
      </w:r>
      <w:r w:rsidR="00C35B05" w:rsidRPr="00075116">
        <w:rPr>
          <w:rFonts w:hint="cs"/>
          <w:rtl/>
        </w:rPr>
        <w:t xml:space="preserve"> </w:t>
      </w:r>
      <w:r w:rsidR="0023601D" w:rsidRPr="00075116">
        <w:rPr>
          <w:rFonts w:hint="cs"/>
          <w:rtl/>
        </w:rPr>
        <w:t xml:space="preserve">(להלן: "קרטוניות / "כלי אצירה"). </w:t>
      </w:r>
      <w:r w:rsidR="00C35B05" w:rsidRPr="00075116">
        <w:rPr>
          <w:rFonts w:hint="cs"/>
          <w:rtl/>
        </w:rPr>
        <w:t xml:space="preserve">כדלהלן: </w:t>
      </w:r>
    </w:p>
    <w:p w14:paraId="309B50C0" w14:textId="77777777" w:rsidR="00C35B05" w:rsidRPr="00075116" w:rsidRDefault="00C35B05" w:rsidP="00C35B05">
      <w:pPr>
        <w:pStyle w:val="3"/>
        <w:numPr>
          <w:ilvl w:val="0"/>
          <w:numId w:val="24"/>
        </w:numPr>
        <w:ind w:right="-340"/>
      </w:pPr>
      <w:r w:rsidRPr="00075116">
        <w:rPr>
          <w:rFonts w:hint="cs"/>
          <w:rtl/>
        </w:rPr>
        <w:t>12 קרטוניות בנפח של 10 קוב (בבעלות הקבלן)</w:t>
      </w:r>
    </w:p>
    <w:p w14:paraId="5175B548" w14:textId="77777777" w:rsidR="00C35B05" w:rsidRPr="00075116" w:rsidRDefault="00C35B05" w:rsidP="00C35B05">
      <w:pPr>
        <w:pStyle w:val="3"/>
        <w:numPr>
          <w:ilvl w:val="0"/>
          <w:numId w:val="24"/>
        </w:numPr>
        <w:ind w:right="-340"/>
      </w:pPr>
      <w:r w:rsidRPr="00075116">
        <w:rPr>
          <w:rFonts w:hint="cs"/>
          <w:rtl/>
        </w:rPr>
        <w:t>15 קרטוניות בנפח של 12 קוב (בבעלות הקבלן)</w:t>
      </w:r>
    </w:p>
    <w:p w14:paraId="2BB87BB3" w14:textId="77777777" w:rsidR="0020623B" w:rsidRPr="00075116" w:rsidRDefault="0020623B" w:rsidP="00C35B05">
      <w:pPr>
        <w:pStyle w:val="3"/>
        <w:numPr>
          <w:ilvl w:val="0"/>
          <w:numId w:val="24"/>
        </w:numPr>
        <w:ind w:right="-340"/>
      </w:pPr>
      <w:r w:rsidRPr="00075116">
        <w:rPr>
          <w:rFonts w:hint="cs"/>
          <w:rtl/>
        </w:rPr>
        <w:t>1 קרטונית בנפח של 15 קוב (בבעלות הקבלן).</w:t>
      </w:r>
    </w:p>
    <w:p w14:paraId="5F6E551F" w14:textId="77777777" w:rsidR="00211966" w:rsidRPr="00075116" w:rsidRDefault="00A1695B" w:rsidP="00211966">
      <w:pPr>
        <w:pStyle w:val="3"/>
        <w:numPr>
          <w:ilvl w:val="0"/>
          <w:numId w:val="0"/>
        </w:numPr>
        <w:ind w:left="2160" w:right="-340"/>
      </w:pPr>
      <w:r w:rsidRPr="00075116">
        <w:rPr>
          <w:rFonts w:hint="cs"/>
          <w:rtl/>
        </w:rPr>
        <w:t xml:space="preserve">ואולם, </w:t>
      </w:r>
      <w:r w:rsidR="00211966" w:rsidRPr="00075116">
        <w:rPr>
          <w:rFonts w:hint="cs"/>
          <w:rtl/>
        </w:rPr>
        <w:t>בנוסף, התקבל אישור בעבור 5 קרטוניות נוספות בנפח של 12 קוב בבעלות הקבלן. סה"כ יהיה על הקבלן לספק 33 כלי אצירה מסוג קרטוניות.</w:t>
      </w:r>
      <w:r w:rsidRPr="00075116">
        <w:rPr>
          <w:rFonts w:hint="cs"/>
          <w:rtl/>
        </w:rPr>
        <w:t xml:space="preserve"> </w:t>
      </w:r>
    </w:p>
    <w:p w14:paraId="26C470F6" w14:textId="77777777" w:rsidR="00EF3D86" w:rsidRDefault="00EF3D86" w:rsidP="00EF3D86">
      <w:pPr>
        <w:pStyle w:val="3"/>
        <w:numPr>
          <w:ilvl w:val="0"/>
          <w:numId w:val="0"/>
        </w:numPr>
        <w:ind w:left="2347" w:right="-340" w:hanging="907"/>
        <w:rPr>
          <w:rtl/>
        </w:rPr>
      </w:pPr>
    </w:p>
    <w:p w14:paraId="592E5A05" w14:textId="77777777" w:rsidR="007B1CFF" w:rsidRPr="005518F2" w:rsidRDefault="007B1CFF" w:rsidP="008A2325">
      <w:pPr>
        <w:pStyle w:val="3"/>
        <w:numPr>
          <w:ilvl w:val="0"/>
          <w:numId w:val="0"/>
        </w:numPr>
        <w:ind w:left="2347" w:right="-340" w:hanging="907"/>
      </w:pPr>
    </w:p>
    <w:p w14:paraId="624044AF" w14:textId="77777777" w:rsidR="002A374B" w:rsidRDefault="002A374B" w:rsidP="00D623B9">
      <w:pPr>
        <w:pStyle w:val="3"/>
        <w:ind w:right="-340"/>
        <w:rPr>
          <w:rtl/>
        </w:rPr>
      </w:pPr>
      <w:r>
        <w:rPr>
          <w:rFonts w:hint="cs"/>
          <w:rtl/>
        </w:rPr>
        <w:lastRenderedPageBreak/>
        <w:t xml:space="preserve">כלי האצירה יסופקו ע"י הזוכה במכרז זה, ויוצבו במקום עליהם יורה המנהל כהגדרתו בפרק ההגדרות, הכוללים בין היתר מיקום סמוך לבתי מגורים, בתי מסחר, עסקים, שטחים ציבוריים לרבות מדרכות, מוסדות ציבור ומוסדות חינוך וכל מקום אחר עליו תורה הרשות, ברחבי הרשות. </w:t>
      </w:r>
    </w:p>
    <w:p w14:paraId="5697E9BB" w14:textId="77777777" w:rsidR="002A374B" w:rsidRDefault="002A374B" w:rsidP="00D623B9">
      <w:pPr>
        <w:pStyle w:val="3"/>
        <w:ind w:right="-340"/>
        <w:rPr>
          <w:rtl/>
        </w:rPr>
      </w:pPr>
      <w:r>
        <w:rPr>
          <w:rFonts w:hint="cs"/>
          <w:rtl/>
        </w:rPr>
        <w:t>שלבי פריסה</w:t>
      </w:r>
      <w:r w:rsidR="005D5261">
        <w:rPr>
          <w:rFonts w:hint="cs"/>
          <w:rtl/>
        </w:rPr>
        <w:t xml:space="preserve"> לכלי אצירה מ-2 הסוגים:</w:t>
      </w:r>
    </w:p>
    <w:p w14:paraId="1CEE83F3" w14:textId="77777777" w:rsidR="002A374B" w:rsidRDefault="002A374B" w:rsidP="00D623B9">
      <w:pPr>
        <w:pStyle w:val="3"/>
        <w:numPr>
          <w:ilvl w:val="0"/>
          <w:numId w:val="0"/>
        </w:numPr>
        <w:ind w:left="2347" w:right="-340"/>
        <w:rPr>
          <w:rtl/>
        </w:rPr>
      </w:pPr>
      <w:r>
        <w:rPr>
          <w:rFonts w:hint="cs"/>
          <w:rtl/>
        </w:rPr>
        <w:t>פעימה אחת יחידה- פריסה מלאה של כללי כלי האצירה הייעודים לפסולת קרטון, זאת כאמור בסעיף</w:t>
      </w:r>
      <w:r w:rsidR="00BE755B">
        <w:rPr>
          <w:rFonts w:hint="cs"/>
          <w:rtl/>
        </w:rPr>
        <w:t xml:space="preserve"> 5</w:t>
      </w:r>
      <w:r>
        <w:rPr>
          <w:rFonts w:hint="cs"/>
          <w:rtl/>
        </w:rPr>
        <w:t xml:space="preserve"> </w:t>
      </w:r>
      <w:r w:rsidRPr="00714E8A">
        <w:rPr>
          <w:rFonts w:hint="cs"/>
          <w:u w:val="single"/>
          <w:rtl/>
        </w:rPr>
        <w:t>לנספח הטכני</w:t>
      </w:r>
      <w:r>
        <w:rPr>
          <w:rFonts w:hint="cs"/>
          <w:rtl/>
        </w:rPr>
        <w:t xml:space="preserve">. </w:t>
      </w:r>
    </w:p>
    <w:p w14:paraId="0548D307" w14:textId="77777777" w:rsidR="002A374B" w:rsidRDefault="002A374B" w:rsidP="00D623B9">
      <w:pPr>
        <w:pStyle w:val="3"/>
        <w:ind w:right="-340"/>
        <w:rPr>
          <w:rtl/>
        </w:rPr>
      </w:pPr>
      <w:r>
        <w:rPr>
          <w:rFonts w:hint="cs"/>
          <w:rtl/>
        </w:rPr>
        <w:t xml:space="preserve">הצבת כלי האצירה </w:t>
      </w:r>
      <w:r w:rsidR="005D5261">
        <w:rPr>
          <w:rFonts w:hint="cs"/>
          <w:rtl/>
        </w:rPr>
        <w:t xml:space="preserve">ל-2 סוגי הפסולת </w:t>
      </w:r>
      <w:r>
        <w:rPr>
          <w:rFonts w:hint="cs"/>
          <w:rtl/>
        </w:rPr>
        <w:t>תבוצע באישור מהנדס בטיחות בלבד, מטעם הרשות ו/או הקבלן או מי מטעמם</w:t>
      </w:r>
      <w:r w:rsidR="00DB131E">
        <w:rPr>
          <w:rFonts w:hint="cs"/>
          <w:rtl/>
        </w:rPr>
        <w:t xml:space="preserve"> כמתחייב מסעיף 6.6 ל</w:t>
      </w:r>
      <w:r w:rsidR="00DB131E" w:rsidRPr="00203CBD">
        <w:rPr>
          <w:rFonts w:hint="cs"/>
          <w:u w:val="single"/>
          <w:rtl/>
        </w:rPr>
        <w:t>נספח הטכני</w:t>
      </w:r>
      <w:r w:rsidR="00DB131E">
        <w:rPr>
          <w:rFonts w:hint="cs"/>
          <w:rtl/>
        </w:rPr>
        <w:t xml:space="preserve">. </w:t>
      </w:r>
    </w:p>
    <w:p w14:paraId="55D46D89" w14:textId="77777777" w:rsidR="002A374B" w:rsidRDefault="002A374B" w:rsidP="00D623B9">
      <w:pPr>
        <w:pStyle w:val="3"/>
        <w:ind w:right="-340"/>
      </w:pPr>
      <w:r>
        <w:rPr>
          <w:rFonts w:hint="cs"/>
          <w:rtl/>
        </w:rPr>
        <w:t>כלי האצירה אשר יוצבו על ידי הקבלן יהיו כלי אצירה חדשים מאיכות מעולה.</w:t>
      </w:r>
    </w:p>
    <w:p w14:paraId="517B113C" w14:textId="77777777" w:rsidR="00D623F0" w:rsidRPr="0028711F" w:rsidRDefault="00D623F0" w:rsidP="00062B0D">
      <w:pPr>
        <w:pStyle w:val="3"/>
        <w:ind w:right="-340"/>
      </w:pPr>
      <w:r w:rsidRPr="0028711F">
        <w:rPr>
          <w:rFonts w:hint="cs"/>
          <w:rtl/>
        </w:rPr>
        <w:t>בעלות על כלי אצירה ייעודים לאיסוף פסולת אריזות קרטון:</w:t>
      </w:r>
    </w:p>
    <w:p w14:paraId="79511D49" w14:textId="77777777" w:rsidR="000C5040" w:rsidRDefault="00D623F0" w:rsidP="003827C5">
      <w:pPr>
        <w:pStyle w:val="4"/>
        <w:ind w:right="-340"/>
        <w:rPr>
          <w:rtl/>
        </w:rPr>
      </w:pPr>
      <w:r>
        <w:rPr>
          <w:rFonts w:hint="cs"/>
          <w:rtl/>
        </w:rPr>
        <w:t xml:space="preserve">הבעלות תהיה ותישאר בבעלותו של הקבלן לאורך כל תקופת ההסכם ולאחריה. עם סיום תקופת ההתקשרות, בין אם במועדה, כפי שנקבע בהסכם </w:t>
      </w:r>
      <w:r w:rsidR="00081B83">
        <w:rPr>
          <w:rFonts w:hint="cs"/>
          <w:rtl/>
        </w:rPr>
        <w:t>ההתקשרות, ובין אם טרם לכן, קבלן האיסוף ייפנה את כלי האצירה אשר הוצבו על ידו ויעביר אותם לחצריו, הכל בהתאם להנחיית הרשות המקומית כפי שתועבר לקבלן מראש ובכתב.</w:t>
      </w:r>
    </w:p>
    <w:p w14:paraId="37DD6857" w14:textId="77777777" w:rsidR="0051620F" w:rsidRPr="00DB1AC2" w:rsidRDefault="00D623F0" w:rsidP="00355B50">
      <w:pPr>
        <w:pStyle w:val="4"/>
        <w:ind w:right="-340"/>
        <w:rPr>
          <w:rtl/>
        </w:rPr>
      </w:pPr>
      <w:r w:rsidRPr="00C91C96">
        <w:rPr>
          <w:rFonts w:eastAsia="Calibri"/>
          <w:rtl/>
        </w:rPr>
        <w:t xml:space="preserve">בהמשך לאמור בסעיף </w:t>
      </w:r>
      <w:r w:rsidR="00C578FA">
        <w:rPr>
          <w:rFonts w:eastAsia="Calibri" w:hint="cs"/>
          <w:rtl/>
        </w:rPr>
        <w:t xml:space="preserve">3.1.7 </w:t>
      </w:r>
      <w:r w:rsidRPr="00C91C96">
        <w:rPr>
          <w:rFonts w:eastAsia="Calibri"/>
          <w:rtl/>
        </w:rPr>
        <w:t>לעיל, מובהר כי עם סיום הסכם ההתקשרות שבין העירייה לקבלן, כלי האצירה יישארו בתחומה של העיר למשך תקופה של עד 60 יום נוספים ממועד סיום ההסכם, ללא כל תמורה נוספת לקבלן, לאחריהם יסלק הקבלן את כלי האצירה ויעבירם לחצריו, בהתאם ללוח הזמנים שייקבע על ידי העירייה. עוד מובהר כי במהלך 60 הימים כאמור, העירייה תהא אחראית לבצע את כלל שירותי התחזוקה הנדרשים בכלי האצירה על מנת שכלי האצירה יסולקו על ידי הקבלן במצב תחזוקתי תקין, בדיוק כפי שהושארו על ידי הקבלן בתום תקופת ההסכם.</w:t>
      </w:r>
    </w:p>
    <w:p w14:paraId="43F89DF5" w14:textId="77777777" w:rsidR="002A374B" w:rsidRPr="00804002" w:rsidRDefault="002A374B" w:rsidP="00291ED9">
      <w:pPr>
        <w:pStyle w:val="20"/>
        <w:rPr>
          <w:u w:val="single"/>
          <w:rtl/>
        </w:rPr>
      </w:pPr>
      <w:r w:rsidRPr="00804002">
        <w:rPr>
          <w:rFonts w:hint="cs"/>
          <w:u w:val="single"/>
          <w:rtl/>
        </w:rPr>
        <w:t xml:space="preserve">דרישות לעניין תחזוקה </w:t>
      </w:r>
    </w:p>
    <w:p w14:paraId="33D09D5E" w14:textId="77777777" w:rsidR="002A374B" w:rsidRDefault="002A374B" w:rsidP="00804002">
      <w:pPr>
        <w:pStyle w:val="3"/>
        <w:spacing w:after="0"/>
        <w:ind w:right="-340"/>
      </w:pPr>
      <w:r>
        <w:rPr>
          <w:rFonts w:hint="cs"/>
          <w:rtl/>
        </w:rPr>
        <w:t xml:space="preserve">הקבלן מתחייב לדאוג לתחזוקה שוטפת ולמצבן הפיסי והוויזואלי של כלי האצירה הייעודיים, לתקן על חשבונו כל נזק שיגרם להן </w:t>
      </w:r>
      <w:r w:rsidRPr="00637C49">
        <w:rPr>
          <w:rtl/>
        </w:rPr>
        <w:t>כתוצאה מבלאי שימוש, ולמעט מקרים של גניבה או נזק בלתי הפיך לכלי האצירה הייעודיים. עם זאת, ועל אף האמור לעיל, קבלן האיסוף יהיה אחראי לכל נזק, לרבות נזק בלתי הפיך, אשר נגרם על ידו או על ידי מי מטעמו</w:t>
      </w:r>
      <w:r w:rsidRPr="00637C49">
        <w:t xml:space="preserve">, </w:t>
      </w:r>
      <w:r w:rsidRPr="00637C49">
        <w:rPr>
          <w:rtl/>
        </w:rPr>
        <w:t xml:space="preserve">ובמצב כזה ייתקן כל נזק או יחליף כל כלי אצירה ייעודי כאמור תוך זמן סביר </w:t>
      </w:r>
      <w:r w:rsidRPr="00637C49">
        <w:rPr>
          <w:rtl/>
        </w:rPr>
        <w:lastRenderedPageBreak/>
        <w:t>מרגע קבלת הדרישה מהרשות המקומית, כפי שתועבר אליו מראש ובכתב</w:t>
      </w:r>
      <w:r>
        <w:rPr>
          <w:rFonts w:hint="cs"/>
          <w:rtl/>
        </w:rPr>
        <w:t>.</w:t>
      </w:r>
      <w:r w:rsidRPr="00637C49">
        <w:t xml:space="preserve"> </w:t>
      </w:r>
      <w:r w:rsidRPr="00637C49">
        <w:rPr>
          <w:rtl/>
        </w:rPr>
        <w:t xml:space="preserve">החלטת הרשות המקומית באשר לגורם הנזק תהיה סופית </w:t>
      </w:r>
      <w:r w:rsidRPr="006B13A3">
        <w:rPr>
          <w:rtl/>
        </w:rPr>
        <w:t>ולקבלן האיסוף לא תהא כל דרישה או תביעה לעניין זה</w:t>
      </w:r>
      <w:r w:rsidR="00E37EA9">
        <w:rPr>
          <w:rFonts w:hint="cs"/>
          <w:rtl/>
        </w:rPr>
        <w:t>.</w:t>
      </w:r>
    </w:p>
    <w:p w14:paraId="6531DF0F" w14:textId="77777777" w:rsidR="000C5040" w:rsidRDefault="000C5040" w:rsidP="000C5040">
      <w:pPr>
        <w:pStyle w:val="3"/>
        <w:numPr>
          <w:ilvl w:val="0"/>
          <w:numId w:val="0"/>
        </w:numPr>
        <w:spacing w:after="0"/>
        <w:ind w:left="2347" w:right="-340"/>
        <w:rPr>
          <w:rtl/>
        </w:rPr>
      </w:pPr>
    </w:p>
    <w:p w14:paraId="45474054" w14:textId="77777777" w:rsidR="002A374B" w:rsidRDefault="002A374B" w:rsidP="00676286">
      <w:pPr>
        <w:pStyle w:val="3"/>
        <w:spacing w:after="0"/>
        <w:ind w:right="-340"/>
      </w:pPr>
      <w:r w:rsidRPr="006B13A3">
        <w:rPr>
          <w:rtl/>
        </w:rPr>
        <w:t>למען הסר ספק מובהר, כי הקבלן לא יהיה זכאי לפיצוי כלשהו במקרה של גניבה או נזק כאמור שייגרמו לכלי האצירה הייעודי. כמו כן, ידוע לקבלן כי אין הרשות המקומית ו/או תמיר מחויבות להציב כלי אצירה ייעודי חלופי בכל מקרה של גניבה או נזק שייגרם לכלי האצירה</w:t>
      </w:r>
      <w:r w:rsidRPr="006B13A3">
        <w:t>.</w:t>
      </w:r>
      <w:r>
        <w:rPr>
          <w:rFonts w:hint="cs"/>
          <w:rtl/>
        </w:rPr>
        <w:t>תחזוקה משמע- לרבות החלפתם לכלי אצירה חדשים ככל שיידרש.</w:t>
      </w:r>
    </w:p>
    <w:p w14:paraId="597BB659" w14:textId="77777777" w:rsidR="00676286" w:rsidRDefault="00676286" w:rsidP="00676286">
      <w:pPr>
        <w:pStyle w:val="3"/>
        <w:numPr>
          <w:ilvl w:val="0"/>
          <w:numId w:val="0"/>
        </w:numPr>
        <w:spacing w:after="0"/>
        <w:ind w:left="2347" w:right="-340"/>
        <w:rPr>
          <w:rtl/>
        </w:rPr>
      </w:pPr>
    </w:p>
    <w:p w14:paraId="7A0F5A62" w14:textId="77777777" w:rsidR="002A374B" w:rsidRDefault="002A374B" w:rsidP="00804002">
      <w:pPr>
        <w:pStyle w:val="3"/>
        <w:spacing w:after="0"/>
        <w:ind w:right="-340"/>
      </w:pPr>
      <w:r w:rsidRPr="00F04E30">
        <w:rPr>
          <w:rtl/>
        </w:rPr>
        <w:t>ככל שהקבלן נדרש על פי הוראות המכרז לספק ו/או להחליף במסגרת שירותי התחזוקה כלי אצירה ייעודיים, הקבלן לא יזמין מכלי אצירה ייעודיים כלשהם לפני שקיבל את אישור הרשות המקומית מראש ובכתב כי מכלי האצירה הייעודיים עומדים בדרישות המפרט הטכני</w:t>
      </w:r>
      <w:r w:rsidRPr="00F04E30">
        <w:t>,</w:t>
      </w:r>
      <w:r w:rsidRPr="00F04E30">
        <w:rPr>
          <w:rtl/>
        </w:rPr>
        <w:t xml:space="preserve"> כאמור</w:t>
      </w:r>
      <w:r w:rsidRPr="00F04E30">
        <w:t>.</w:t>
      </w:r>
    </w:p>
    <w:p w14:paraId="3A0B4A94" w14:textId="77777777" w:rsidR="000C5040" w:rsidRDefault="000C5040" w:rsidP="000C5040">
      <w:pPr>
        <w:pStyle w:val="3"/>
        <w:numPr>
          <w:ilvl w:val="0"/>
          <w:numId w:val="0"/>
        </w:numPr>
        <w:spacing w:after="0"/>
        <w:ind w:left="2347" w:right="-340"/>
        <w:rPr>
          <w:rtl/>
        </w:rPr>
      </w:pPr>
    </w:p>
    <w:p w14:paraId="5E38D5AC" w14:textId="77777777" w:rsidR="002A374B" w:rsidRDefault="002A374B" w:rsidP="00804002">
      <w:pPr>
        <w:pStyle w:val="3"/>
        <w:spacing w:after="0"/>
        <w:ind w:right="-340"/>
      </w:pPr>
      <w:r>
        <w:rPr>
          <w:rFonts w:hint="cs"/>
          <w:rtl/>
        </w:rPr>
        <w:t xml:space="preserve">כלי האצירה </w:t>
      </w:r>
      <w:r w:rsidR="008F4DAB">
        <w:rPr>
          <w:rFonts w:hint="cs"/>
          <w:rtl/>
        </w:rPr>
        <w:t xml:space="preserve">בעבור פסולת אריזות קרטון </w:t>
      </w:r>
      <w:r>
        <w:rPr>
          <w:rFonts w:hint="cs"/>
          <w:rtl/>
        </w:rPr>
        <w:t>ישולטו בכיתוב/מדבקה "מתקן לאיסוף פסולת אריזות קרטון"</w:t>
      </w:r>
      <w:r w:rsidR="00136846">
        <w:rPr>
          <w:rFonts w:hint="cs"/>
          <w:rtl/>
        </w:rPr>
        <w:t>, כנדרש בסעיף 6.5 ל</w:t>
      </w:r>
      <w:r w:rsidR="00136846" w:rsidRPr="00AB0942">
        <w:rPr>
          <w:rFonts w:hint="cs"/>
          <w:u w:val="single"/>
          <w:rtl/>
        </w:rPr>
        <w:t>נספח הטכני</w:t>
      </w:r>
      <w:r w:rsidR="00E83279">
        <w:rPr>
          <w:rFonts w:hint="cs"/>
          <w:rtl/>
        </w:rPr>
        <w:t>.</w:t>
      </w:r>
      <w:r w:rsidR="004A2BF0">
        <w:rPr>
          <w:rFonts w:hint="cs"/>
          <w:rtl/>
        </w:rPr>
        <w:t xml:space="preserve"> </w:t>
      </w:r>
    </w:p>
    <w:p w14:paraId="456A1362" w14:textId="77777777" w:rsidR="002E642E" w:rsidRDefault="002E642E" w:rsidP="002E642E">
      <w:pPr>
        <w:pStyle w:val="3"/>
        <w:numPr>
          <w:ilvl w:val="0"/>
          <w:numId w:val="0"/>
        </w:numPr>
        <w:spacing w:after="0"/>
        <w:ind w:left="2347" w:right="-340"/>
        <w:rPr>
          <w:rtl/>
        </w:rPr>
      </w:pPr>
    </w:p>
    <w:p w14:paraId="11765FA9" w14:textId="77777777" w:rsidR="002A374B" w:rsidRPr="00B66A93" w:rsidRDefault="002A374B" w:rsidP="00B66A93">
      <w:pPr>
        <w:pStyle w:val="20"/>
        <w:rPr>
          <w:u w:val="single"/>
          <w:rtl/>
        </w:rPr>
      </w:pPr>
      <w:r w:rsidRPr="00B66A93">
        <w:rPr>
          <w:rFonts w:hint="cs"/>
          <w:u w:val="single"/>
          <w:rtl/>
        </w:rPr>
        <w:t>דרישות לעניין פינוי תכולה</w:t>
      </w:r>
    </w:p>
    <w:p w14:paraId="05408DB2" w14:textId="77777777" w:rsidR="000C5040" w:rsidRPr="00E42F3B" w:rsidRDefault="002A374B" w:rsidP="008F62C0">
      <w:pPr>
        <w:pStyle w:val="3"/>
        <w:ind w:right="-340"/>
        <w:rPr>
          <w:rtl/>
        </w:rPr>
      </w:pPr>
      <w:r>
        <w:rPr>
          <w:rFonts w:hint="cs"/>
          <w:rtl/>
        </w:rPr>
        <w:t xml:space="preserve">יובהר למען הסר ספק, כי על הקבלן לאסוף ולשנע את הפסולת שתמצא בתוך כלי </w:t>
      </w:r>
      <w:r w:rsidRPr="0046090C">
        <w:rPr>
          <w:rFonts w:hint="cs"/>
          <w:rtl/>
        </w:rPr>
        <w:t xml:space="preserve">האצירה הייעודיים </w:t>
      </w:r>
      <w:r w:rsidRPr="0046090C">
        <w:rPr>
          <w:rtl/>
        </w:rPr>
        <w:t xml:space="preserve">בלבד. כל פסולת שתמצא מחוץ לכלי האצירה הייעודיים לא תוכנס לכלי האצירה ולא תפונה על ידי קבלן האיסוף, אלא תסולק על ידי הקבלן </w:t>
      </w:r>
      <w:r w:rsidR="0046090C" w:rsidRPr="0046090C">
        <w:rPr>
          <w:rFonts w:hint="cs"/>
          <w:rtl/>
        </w:rPr>
        <w:t xml:space="preserve">לפח מטמן בקרבת מקום </w:t>
      </w:r>
      <w:r w:rsidRPr="0046090C">
        <w:rPr>
          <w:rtl/>
        </w:rPr>
        <w:t>על מנת להותיר את כלי האצירה וסביבתם נקיים</w:t>
      </w:r>
      <w:r w:rsidRPr="0046090C">
        <w:t>.</w:t>
      </w:r>
    </w:p>
    <w:p w14:paraId="18889B17" w14:textId="77777777" w:rsidR="000C5040" w:rsidRDefault="002A374B" w:rsidP="00E97EAE">
      <w:pPr>
        <w:pStyle w:val="3"/>
        <w:ind w:right="-340"/>
        <w:rPr>
          <w:rtl/>
        </w:rPr>
      </w:pPr>
      <w:r>
        <w:rPr>
          <w:rFonts w:hint="cs"/>
          <w:rtl/>
        </w:rPr>
        <w:t>הקבלן מתחייב להשאיר את פנים כלי האצירה וסביבתם נקיים ומסודרים ברדיוס של 1 מטר ממקום הפינוי הפסולת, וכן שלא לכלך את המדרכות והכבישים במהלך הובלת הפסולת למחזור מוכר.</w:t>
      </w:r>
    </w:p>
    <w:p w14:paraId="4BB28863" w14:textId="77777777" w:rsidR="00ED7218" w:rsidRPr="00CC24CB" w:rsidRDefault="002A374B" w:rsidP="00392070">
      <w:pPr>
        <w:pStyle w:val="3"/>
        <w:ind w:right="-340"/>
        <w:rPr>
          <w:u w:val="single"/>
        </w:rPr>
      </w:pPr>
      <w:r w:rsidRPr="00CC24CB">
        <w:rPr>
          <w:rFonts w:hint="cs"/>
          <w:u w:val="single"/>
          <w:rtl/>
        </w:rPr>
        <w:t>תדירות פינוי</w:t>
      </w:r>
      <w:r w:rsidR="00ED7218" w:rsidRPr="00CC24CB">
        <w:rPr>
          <w:rFonts w:hint="cs"/>
          <w:u w:val="single"/>
          <w:rtl/>
        </w:rPr>
        <w:t>ים</w:t>
      </w:r>
    </w:p>
    <w:p w14:paraId="1B271F4D" w14:textId="77777777" w:rsidR="005518F2" w:rsidRPr="00E6236A" w:rsidRDefault="00CD040D" w:rsidP="00392070">
      <w:pPr>
        <w:pStyle w:val="4"/>
        <w:ind w:right="-340"/>
      </w:pPr>
      <w:r w:rsidRPr="00CC24CB">
        <w:rPr>
          <w:rFonts w:hint="cs"/>
          <w:rtl/>
        </w:rPr>
        <w:t>תדירות הפינוי, ימים ושעות הפינוי ייעשו בכפוף להנחיות ודרישות העירייה או נציג מטעמה. יוער כי ב</w:t>
      </w:r>
      <w:r w:rsidR="002F18FB" w:rsidRPr="00CC24CB">
        <w:rPr>
          <w:rFonts w:hint="cs"/>
          <w:rtl/>
        </w:rPr>
        <w:t xml:space="preserve">מהלך תקופת ההסכם, יידרש פינוי </w:t>
      </w:r>
      <w:r w:rsidR="00B133C6">
        <w:rPr>
          <w:rFonts w:hint="cs"/>
          <w:rtl/>
        </w:rPr>
        <w:t xml:space="preserve">פסולת מסוג א' </w:t>
      </w:r>
      <w:r w:rsidR="002F18FB" w:rsidRPr="00CC24CB">
        <w:rPr>
          <w:rFonts w:hint="cs"/>
          <w:rtl/>
        </w:rPr>
        <w:t xml:space="preserve">בתדירות אינטנסיבית במקומות </w:t>
      </w:r>
      <w:r w:rsidR="002F18FB" w:rsidRPr="00E6236A">
        <w:rPr>
          <w:rFonts w:hint="cs"/>
          <w:rtl/>
        </w:rPr>
        <w:t xml:space="preserve">בהם צפויים להתאכלס תושבים חדשים. </w:t>
      </w:r>
    </w:p>
    <w:p w14:paraId="46E87E93" w14:textId="77777777" w:rsidR="009D11DA" w:rsidRPr="00E6236A" w:rsidRDefault="00E6236A" w:rsidP="00392070">
      <w:pPr>
        <w:pStyle w:val="4"/>
        <w:ind w:right="-340"/>
        <w:rPr>
          <w:rFonts w:eastAsia="Calibri"/>
        </w:rPr>
      </w:pPr>
      <w:r w:rsidRPr="00E6236A">
        <w:rPr>
          <w:rFonts w:eastAsia="Calibri" w:hint="cs"/>
          <w:rtl/>
        </w:rPr>
        <w:t>בהתאם לסעיף</w:t>
      </w:r>
      <w:r w:rsidR="009D11DA" w:rsidRPr="00E6236A">
        <w:rPr>
          <w:rFonts w:eastAsia="Calibri" w:hint="cs"/>
          <w:rtl/>
        </w:rPr>
        <w:t xml:space="preserve"> 7.8 </w:t>
      </w:r>
      <w:r w:rsidRPr="00E6236A">
        <w:rPr>
          <w:rFonts w:eastAsia="Calibri" w:hint="cs"/>
          <w:rtl/>
        </w:rPr>
        <w:t xml:space="preserve">לנספח הטכני, </w:t>
      </w:r>
      <w:r w:rsidR="009D11DA" w:rsidRPr="00E6236A">
        <w:rPr>
          <w:rFonts w:eastAsia="Calibri"/>
          <w:rtl/>
        </w:rPr>
        <w:t xml:space="preserve">יובהר כי הרשות שומרת לעצמה את הזכות לשנות את תדירות הפינוי </w:t>
      </w:r>
      <w:r w:rsidR="00AF0AC3">
        <w:rPr>
          <w:rFonts w:eastAsia="Calibri" w:hint="cs"/>
          <w:rtl/>
        </w:rPr>
        <w:t xml:space="preserve">לכל סוג פסולת, </w:t>
      </w:r>
      <w:r w:rsidR="009D11DA" w:rsidRPr="00E6236A">
        <w:rPr>
          <w:rFonts w:eastAsia="Calibri"/>
          <w:rtl/>
        </w:rPr>
        <w:t xml:space="preserve">בדרך של הגדלה או הקטנה ו/או לשנות את מספר הפינויים הנדרשים בדרך של הגדלה או הקטנה ו/או לשנות את מספר כלי האצירה הייעודיים בתחומה של הרשות המקומית בדרך של הגדלה או הקטנה, הכול בהתאם לראות עיניה ולצרכיה, </w:t>
      </w:r>
      <w:r w:rsidR="009D11DA" w:rsidRPr="00E6236A">
        <w:rPr>
          <w:rFonts w:eastAsia="Calibri"/>
          <w:rtl/>
        </w:rPr>
        <w:lastRenderedPageBreak/>
        <w:t>ובתוך 60 ימים ממועד קבלת ההודעה כפי שתעבור לקבלן האיסוף מראש ובכתב. יובהר כי קבעה הרשות המקומית שינוי בתדירות הפינוי ו/או בכמות הפינויים ו/או מספר כלי האצירה, כמפורט לעיל, לא יחול שינוי בתמורה המשולמת לקבלן האיסוף מעבר לתמורה שנקב הקבלן הזוכה בכתב הצעתו.</w:t>
      </w:r>
    </w:p>
    <w:p w14:paraId="604CB0AE" w14:textId="77777777" w:rsidR="003169F5" w:rsidRDefault="00FA317A" w:rsidP="00A44187">
      <w:pPr>
        <w:pStyle w:val="4"/>
        <w:ind w:right="-340"/>
        <w:rPr>
          <w:rtl/>
        </w:rPr>
      </w:pPr>
      <w:r w:rsidRPr="00522BF7">
        <w:rPr>
          <w:rFonts w:eastAsia="Calibri"/>
          <w:rtl/>
        </w:rPr>
        <w:t xml:space="preserve">כלי האצירה הייעודיים לפסולת אריזות קרטון יפונו בהתאם לצורך ובכל מקרה לא </w:t>
      </w:r>
      <w:r w:rsidRPr="003B1059">
        <w:rPr>
          <w:rFonts w:eastAsia="Calibri"/>
          <w:rtl/>
        </w:rPr>
        <w:t>יותר מ–</w:t>
      </w:r>
      <w:r w:rsidR="00A776A7" w:rsidRPr="003B1059">
        <w:rPr>
          <w:rFonts w:eastAsia="Calibri" w:hint="cs"/>
          <w:rtl/>
        </w:rPr>
        <w:t xml:space="preserve"> </w:t>
      </w:r>
      <w:r w:rsidR="00CC345E" w:rsidRPr="003B1059">
        <w:rPr>
          <w:rFonts w:eastAsia="Calibri" w:hint="cs"/>
          <w:rtl/>
        </w:rPr>
        <w:t>300</w:t>
      </w:r>
      <w:r w:rsidR="00A776A7" w:rsidRPr="003B1059">
        <w:rPr>
          <w:rFonts w:eastAsia="Calibri" w:hint="cs"/>
          <w:rtl/>
        </w:rPr>
        <w:t xml:space="preserve"> פינויים חודשיים </w:t>
      </w:r>
      <w:r w:rsidR="001E076B" w:rsidRPr="003B1059">
        <w:rPr>
          <w:rFonts w:eastAsia="Calibri" w:hint="cs"/>
          <w:rtl/>
        </w:rPr>
        <w:t>(במקום 240 כאמור ב</w:t>
      </w:r>
      <w:r w:rsidR="00F074F3" w:rsidRPr="003B1059">
        <w:rPr>
          <w:rFonts w:eastAsia="Calibri" w:hint="cs"/>
          <w:rtl/>
        </w:rPr>
        <w:t>סעיף 7.1 ל</w:t>
      </w:r>
      <w:r w:rsidR="001E076B" w:rsidRPr="003B1059">
        <w:rPr>
          <w:rFonts w:eastAsia="Calibri" w:hint="cs"/>
          <w:rtl/>
        </w:rPr>
        <w:t xml:space="preserve">נספח הטכני) </w:t>
      </w:r>
      <w:r w:rsidR="00A776A7" w:rsidRPr="003B1059">
        <w:rPr>
          <w:rFonts w:eastAsia="Calibri" w:hint="cs"/>
          <w:rtl/>
        </w:rPr>
        <w:t>לפינויי תכולתם</w:t>
      </w:r>
      <w:r w:rsidR="00A776A7" w:rsidRPr="00522BF7">
        <w:rPr>
          <w:rFonts w:eastAsia="Calibri" w:hint="cs"/>
          <w:rtl/>
        </w:rPr>
        <w:t xml:space="preserve"> של כלל כלי האצירה הייעודיים לאיסוף פסולת אריזות קרטון ושינועה מתחומה המוניציפלי של העיר למחזור מוכר על פי דין בישראל.</w:t>
      </w:r>
      <w:r w:rsidR="00A30F0A">
        <w:rPr>
          <w:rFonts w:hint="cs"/>
          <w:rtl/>
        </w:rPr>
        <w:t xml:space="preserve"> </w:t>
      </w:r>
      <w:r w:rsidR="0091239F">
        <w:rPr>
          <w:rFonts w:hint="cs"/>
          <w:rtl/>
        </w:rPr>
        <w:t>מובהר בזאת כי מספר הפינויים העדכני תואם מול תאגיד ת.מ.י.ר.</w:t>
      </w:r>
    </w:p>
    <w:p w14:paraId="7922F6E6" w14:textId="77777777" w:rsidR="002A374B" w:rsidRDefault="002A374B" w:rsidP="007F7607">
      <w:pPr>
        <w:pStyle w:val="3"/>
        <w:ind w:right="-340"/>
        <w:rPr>
          <w:rtl/>
        </w:rPr>
      </w:pPr>
      <w:r>
        <w:rPr>
          <w:rFonts w:hint="cs"/>
          <w:rtl/>
        </w:rPr>
        <w:t>הקבלן מתחייב כי הובלת הפסולת ותוצריה במשאית תיעשה באופן אשר ימנע את פיזורה במהלך הנסיעה, ועל הקבלן לצייד את המשאית באמצעים הדרושים לכך.</w:t>
      </w:r>
    </w:p>
    <w:p w14:paraId="4D66C0C7" w14:textId="77777777" w:rsidR="00C04827" w:rsidRDefault="002A374B" w:rsidP="002C2D80">
      <w:pPr>
        <w:pStyle w:val="3"/>
        <w:ind w:right="-340"/>
        <w:rPr>
          <w:rtl/>
        </w:rPr>
      </w:pPr>
      <w:r>
        <w:rPr>
          <w:rFonts w:hint="cs"/>
          <w:rtl/>
        </w:rPr>
        <w:t xml:space="preserve">מובהר כי הקבלן אינו מורשה לערבב את תכולת כלי האצירה הייעודיים לפסולת </w:t>
      </w:r>
      <w:r w:rsidR="00C04827">
        <w:rPr>
          <w:rFonts w:hint="cs"/>
          <w:rtl/>
        </w:rPr>
        <w:t>מסוג קרטון עם</w:t>
      </w:r>
      <w:r>
        <w:rPr>
          <w:rFonts w:hint="cs"/>
          <w:rtl/>
        </w:rPr>
        <w:t xml:space="preserve"> פסולת אחרת מכל סוג שהוא, </w:t>
      </w:r>
      <w:r w:rsidR="00AB12CC">
        <w:rPr>
          <w:rFonts w:hint="cs"/>
          <w:rtl/>
        </w:rPr>
        <w:t xml:space="preserve">ואינו מורשה לערבב את תכולת כלי האצירה הייעודיים לפסולת מסוג נייר וקרטון דק עם פסולת אחרת מכל סוג שהוא, </w:t>
      </w:r>
      <w:r w:rsidR="00C04827">
        <w:rPr>
          <w:rFonts w:hint="cs"/>
          <w:rtl/>
        </w:rPr>
        <w:t>וזאת לאורך כל תקופת ההסכם.</w:t>
      </w:r>
    </w:p>
    <w:p w14:paraId="79FE696E" w14:textId="77777777" w:rsidR="002A374B" w:rsidRPr="00CA15AE" w:rsidRDefault="002A374B" w:rsidP="007F7607">
      <w:pPr>
        <w:pStyle w:val="3"/>
        <w:ind w:right="-340"/>
        <w:rPr>
          <w:rtl/>
        </w:rPr>
      </w:pPr>
      <w:r>
        <w:rPr>
          <w:rFonts w:hint="cs"/>
          <w:rtl/>
        </w:rPr>
        <w:t xml:space="preserve">ריקון הפסולת מ-2 הסוגים ייעשה למפעל מחזור המורשה על פי כל דין (להלן: "מחזור </w:t>
      </w:r>
      <w:r w:rsidRPr="00CA15AE">
        <w:rPr>
          <w:rtl/>
        </w:rPr>
        <w:t>מוכר</w:t>
      </w:r>
      <w:r w:rsidRPr="00A476E7">
        <w:rPr>
          <w:rtl/>
        </w:rPr>
        <w:t>"). הריקון ייעשה בכל סבב פינוי, וזאת באופן מידי וללא כל שהות עם סיומו של כל סבב פינוי</w:t>
      </w:r>
      <w:r w:rsidRPr="00A476E7">
        <w:t>.</w:t>
      </w:r>
    </w:p>
    <w:p w14:paraId="301FAAAE" w14:textId="77777777" w:rsidR="002A374B" w:rsidRPr="00590DA8" w:rsidRDefault="002A374B" w:rsidP="005B171E">
      <w:pPr>
        <w:pStyle w:val="3"/>
        <w:ind w:right="-340"/>
        <w:rPr>
          <w:rtl/>
        </w:rPr>
      </w:pPr>
      <w:r>
        <w:rPr>
          <w:rFonts w:hint="cs"/>
          <w:rtl/>
        </w:rPr>
        <w:t xml:space="preserve">באשר לכלי אצירה ייעודיים לפסולת א'- </w:t>
      </w:r>
      <w:r w:rsidRPr="00CA15AE">
        <w:rPr>
          <w:rtl/>
        </w:rPr>
        <w:t xml:space="preserve">הקבלן מתחייב </w:t>
      </w:r>
      <w:r>
        <w:rPr>
          <w:rFonts w:hint="cs"/>
          <w:rtl/>
        </w:rPr>
        <w:t xml:space="preserve">לנעול </w:t>
      </w:r>
      <w:r w:rsidRPr="00CA15AE">
        <w:rPr>
          <w:rtl/>
        </w:rPr>
        <w:t xml:space="preserve">את כלי </w:t>
      </w:r>
      <w:r w:rsidRPr="00590DA8">
        <w:rPr>
          <w:rtl/>
        </w:rPr>
        <w:t>האצירה לאחר ריקונו</w:t>
      </w:r>
      <w:r w:rsidRPr="00590DA8">
        <w:rPr>
          <w:rFonts w:hint="cs"/>
          <w:rtl/>
        </w:rPr>
        <w:t xml:space="preserve"> במנעול, כנדרש בסעיף 4.6 ל</w:t>
      </w:r>
      <w:r w:rsidRPr="00590DA8">
        <w:rPr>
          <w:rFonts w:hint="cs"/>
          <w:u w:val="single"/>
          <w:rtl/>
        </w:rPr>
        <w:t>נספח האופרטיבי</w:t>
      </w:r>
      <w:r w:rsidRPr="00590DA8">
        <w:rPr>
          <w:rFonts w:hint="cs"/>
          <w:rtl/>
        </w:rPr>
        <w:t>.</w:t>
      </w:r>
    </w:p>
    <w:p w14:paraId="49E3A9A8" w14:textId="77777777" w:rsidR="00E955FC" w:rsidRPr="00590DA8" w:rsidRDefault="005A5C52" w:rsidP="005B171E">
      <w:pPr>
        <w:pStyle w:val="3"/>
        <w:ind w:right="-340"/>
        <w:rPr>
          <w:rtl/>
        </w:rPr>
      </w:pPr>
      <w:r w:rsidRPr="00590DA8">
        <w:rPr>
          <w:rFonts w:hint="cs"/>
          <w:rtl/>
        </w:rPr>
        <w:t xml:space="preserve">פינוי ושינוע </w:t>
      </w:r>
      <w:r w:rsidR="002A374B" w:rsidRPr="00590DA8">
        <w:rPr>
          <w:rtl/>
        </w:rPr>
        <w:t>תכולת כלי האצירה הייעודיים</w:t>
      </w:r>
      <w:r w:rsidRPr="00590DA8">
        <w:rPr>
          <w:rFonts w:hint="cs"/>
          <w:rtl/>
        </w:rPr>
        <w:t xml:space="preserve"> </w:t>
      </w:r>
      <w:r w:rsidR="00687468" w:rsidRPr="00590DA8">
        <w:rPr>
          <w:rFonts w:hint="cs"/>
          <w:rtl/>
        </w:rPr>
        <w:t xml:space="preserve">לפסולת מסוג א' </w:t>
      </w:r>
      <w:r w:rsidRPr="00590DA8">
        <w:rPr>
          <w:rFonts w:hint="cs"/>
          <w:rtl/>
        </w:rPr>
        <w:t xml:space="preserve">יבוצעו באמצעות משאית </w:t>
      </w:r>
      <w:r w:rsidR="007561B4" w:rsidRPr="00590DA8">
        <w:rPr>
          <w:rFonts w:hint="cs"/>
          <w:rtl/>
        </w:rPr>
        <w:t>משנת ייצור 202</w:t>
      </w:r>
      <w:r w:rsidR="00D55229">
        <w:rPr>
          <w:rFonts w:hint="cs"/>
          <w:rtl/>
        </w:rPr>
        <w:t>1</w:t>
      </w:r>
      <w:r w:rsidR="007561B4" w:rsidRPr="00590DA8">
        <w:rPr>
          <w:rFonts w:hint="cs"/>
          <w:rtl/>
        </w:rPr>
        <w:t xml:space="preserve"> ואילך, </w:t>
      </w:r>
      <w:r w:rsidRPr="00590DA8">
        <w:rPr>
          <w:rFonts w:hint="cs"/>
          <w:rtl/>
        </w:rPr>
        <w:t xml:space="preserve">במשקל מינימלי של 26 טון בעלת מרכב דחס. </w:t>
      </w:r>
      <w:r w:rsidR="00687468" w:rsidRPr="00590DA8">
        <w:rPr>
          <w:rFonts w:hint="cs"/>
          <w:rtl/>
        </w:rPr>
        <w:t xml:space="preserve">ואילו פינוי ושינוע תכולת כלי האצירה הייעודיים לפסולת מסוג ב' יבוצעו באמצעות משאית </w:t>
      </w:r>
      <w:r w:rsidR="00E955FC" w:rsidRPr="00590DA8">
        <w:rPr>
          <w:rFonts w:hint="cs"/>
          <w:rtl/>
        </w:rPr>
        <w:t xml:space="preserve">רכינה </w:t>
      </w:r>
      <w:r w:rsidR="00687468" w:rsidRPr="00590DA8">
        <w:rPr>
          <w:rFonts w:hint="cs"/>
          <w:rtl/>
        </w:rPr>
        <w:t>מנוף</w:t>
      </w:r>
      <w:r w:rsidR="00CE368C" w:rsidRPr="00590DA8">
        <w:rPr>
          <w:rFonts w:hint="cs"/>
          <w:rtl/>
        </w:rPr>
        <w:t xml:space="preserve"> במשקל</w:t>
      </w:r>
      <w:r w:rsidR="006A3105">
        <w:rPr>
          <w:rFonts w:hint="cs"/>
          <w:rtl/>
        </w:rPr>
        <w:t xml:space="preserve"> מינימלי של</w:t>
      </w:r>
      <w:r w:rsidR="00687468" w:rsidRPr="00590DA8">
        <w:rPr>
          <w:rFonts w:hint="cs"/>
          <w:rtl/>
        </w:rPr>
        <w:t xml:space="preserve"> 15 טון </w:t>
      </w:r>
      <w:r w:rsidR="00E955FC" w:rsidRPr="00590DA8">
        <w:rPr>
          <w:rFonts w:hint="cs"/>
          <w:rtl/>
        </w:rPr>
        <w:t>בעלת קיבולת של</w:t>
      </w:r>
      <w:r w:rsidR="00687468" w:rsidRPr="00590DA8">
        <w:rPr>
          <w:rFonts w:hint="cs"/>
          <w:rtl/>
        </w:rPr>
        <w:t xml:space="preserve"> 32 קוב, </w:t>
      </w:r>
      <w:r w:rsidR="00E955FC" w:rsidRPr="00590DA8">
        <w:rPr>
          <w:rFonts w:hint="cs"/>
          <w:rtl/>
        </w:rPr>
        <w:t>עם מתקנים ייעודיים להרמת כלי אצירה</w:t>
      </w:r>
      <w:r w:rsidR="004B172B">
        <w:rPr>
          <w:rFonts w:hint="cs"/>
          <w:rtl/>
        </w:rPr>
        <w:t>, משנת ייצור 202</w:t>
      </w:r>
      <w:r w:rsidR="00D55229">
        <w:rPr>
          <w:rFonts w:hint="cs"/>
          <w:rtl/>
        </w:rPr>
        <w:t>1</w:t>
      </w:r>
      <w:r w:rsidR="004B172B">
        <w:rPr>
          <w:rFonts w:hint="cs"/>
          <w:rtl/>
        </w:rPr>
        <w:t xml:space="preserve"> ואילך.</w:t>
      </w:r>
    </w:p>
    <w:p w14:paraId="3DF060B5" w14:textId="77777777" w:rsidR="00E955FC" w:rsidRDefault="00E955FC" w:rsidP="00E955FC">
      <w:pPr>
        <w:pStyle w:val="10"/>
        <w:numPr>
          <w:ilvl w:val="0"/>
          <w:numId w:val="0"/>
        </w:numPr>
        <w:ind w:left="720" w:hanging="720"/>
        <w:rPr>
          <w:highlight w:val="yellow"/>
          <w:rtl/>
        </w:rPr>
      </w:pPr>
    </w:p>
    <w:p w14:paraId="49BACEF4" w14:textId="77777777" w:rsidR="00481426" w:rsidRDefault="00481426" w:rsidP="00E955FC">
      <w:pPr>
        <w:pStyle w:val="10"/>
        <w:numPr>
          <w:ilvl w:val="0"/>
          <w:numId w:val="0"/>
        </w:numPr>
        <w:ind w:left="720" w:hanging="720"/>
        <w:rPr>
          <w:highlight w:val="yellow"/>
          <w:rtl/>
        </w:rPr>
      </w:pPr>
    </w:p>
    <w:p w14:paraId="1EA24042" w14:textId="77777777" w:rsidR="00481426" w:rsidRDefault="00481426" w:rsidP="00E955FC">
      <w:pPr>
        <w:pStyle w:val="10"/>
        <w:numPr>
          <w:ilvl w:val="0"/>
          <w:numId w:val="0"/>
        </w:numPr>
        <w:ind w:left="720" w:hanging="720"/>
        <w:rPr>
          <w:highlight w:val="yellow"/>
          <w:rtl/>
        </w:rPr>
      </w:pPr>
    </w:p>
    <w:p w14:paraId="5187E0BE" w14:textId="77777777" w:rsidR="00481426" w:rsidRPr="000B0BC1" w:rsidRDefault="00481426" w:rsidP="00E955FC">
      <w:pPr>
        <w:pStyle w:val="10"/>
        <w:numPr>
          <w:ilvl w:val="0"/>
          <w:numId w:val="0"/>
        </w:numPr>
        <w:ind w:left="720" w:hanging="720"/>
        <w:rPr>
          <w:highlight w:val="yellow"/>
        </w:rPr>
      </w:pPr>
    </w:p>
    <w:p w14:paraId="64C5BEC6" w14:textId="77777777" w:rsidR="00685AF6" w:rsidRPr="00271366" w:rsidRDefault="00685AF6" w:rsidP="007C7A15">
      <w:pPr>
        <w:pStyle w:val="10"/>
        <w:ind w:right="-340"/>
        <w:rPr>
          <w:sz w:val="32"/>
          <w:szCs w:val="32"/>
        </w:rPr>
      </w:pPr>
      <w:r w:rsidRPr="00271366">
        <w:rPr>
          <w:rFonts w:hint="cs"/>
          <w:sz w:val="32"/>
          <w:szCs w:val="32"/>
          <w:rtl/>
        </w:rPr>
        <w:lastRenderedPageBreak/>
        <w:t>פרק ב</w:t>
      </w:r>
      <w:r w:rsidR="00A12B96" w:rsidRPr="00271366">
        <w:rPr>
          <w:rFonts w:hint="cs"/>
          <w:sz w:val="32"/>
          <w:szCs w:val="32"/>
          <w:rtl/>
        </w:rPr>
        <w:t xml:space="preserve">'- </w:t>
      </w:r>
      <w:r w:rsidRPr="00271366">
        <w:rPr>
          <w:rFonts w:hint="cs"/>
          <w:sz w:val="32"/>
          <w:szCs w:val="32"/>
          <w:rtl/>
        </w:rPr>
        <w:t>תנאי סף להגשת הצעה</w:t>
      </w:r>
    </w:p>
    <w:p w14:paraId="1134A566" w14:textId="77777777" w:rsidR="003F1F95" w:rsidRDefault="001A7209" w:rsidP="00E6710E">
      <w:pPr>
        <w:pStyle w:val="20"/>
        <w:ind w:right="-340"/>
        <w:rPr>
          <w:rtl/>
        </w:rPr>
      </w:pPr>
      <w:r>
        <w:rPr>
          <w:rFonts w:hint="cs"/>
          <w:rtl/>
        </w:rPr>
        <w:t xml:space="preserve">רשאי </w:t>
      </w:r>
      <w:r w:rsidR="00CC0514">
        <w:rPr>
          <w:rFonts w:hint="cs"/>
          <w:rtl/>
        </w:rPr>
        <w:t xml:space="preserve">להגיש הצעה למכרז זה, </w:t>
      </w:r>
      <w:r w:rsidR="003F1F95">
        <w:rPr>
          <w:rFonts w:hint="cs"/>
          <w:rtl/>
        </w:rPr>
        <w:t>מציע אשר במועד הגשת ההצעות מקיים אחר כל התנאים המצטברים כמפורט להלן:</w:t>
      </w:r>
    </w:p>
    <w:p w14:paraId="2BB9EA03" w14:textId="77777777" w:rsidR="00685AF6" w:rsidRDefault="00685AF6" w:rsidP="00E6710E">
      <w:pPr>
        <w:pStyle w:val="3"/>
        <w:ind w:right="-340"/>
      </w:pPr>
      <w:r>
        <w:rPr>
          <w:rFonts w:hint="cs"/>
          <w:rtl/>
        </w:rPr>
        <w:t>המציע מחזיק, וצירף להצעתו, את כלל הרישיונות והאישורים שלהלן, כשהם עדכניים ובתוקף:</w:t>
      </w:r>
    </w:p>
    <w:p w14:paraId="16533229" w14:textId="77777777" w:rsidR="00685AF6" w:rsidRDefault="00685AF6" w:rsidP="00E6710E">
      <w:pPr>
        <w:pStyle w:val="4"/>
        <w:ind w:right="-340"/>
      </w:pPr>
      <w:r>
        <w:rPr>
          <w:rFonts w:hint="cs"/>
          <w:rtl/>
        </w:rPr>
        <w:t>תעודת עוסק מורשה לפי חוק מס ערך מוסף, התשל"ו-1976;</w:t>
      </w:r>
    </w:p>
    <w:p w14:paraId="10B803CC" w14:textId="77777777" w:rsidR="00685AF6" w:rsidRDefault="00685AF6" w:rsidP="00E6710E">
      <w:pPr>
        <w:pStyle w:val="4"/>
        <w:ind w:right="-340"/>
      </w:pPr>
      <w:r>
        <w:rPr>
          <w:rFonts w:hint="cs"/>
          <w:rtl/>
        </w:rPr>
        <w:t>תעודת התאגדות;</w:t>
      </w:r>
    </w:p>
    <w:p w14:paraId="7E7665B9" w14:textId="77777777" w:rsidR="00685AF6" w:rsidRDefault="00685AF6" w:rsidP="00E6710E">
      <w:pPr>
        <w:pStyle w:val="4"/>
        <w:ind w:right="-340"/>
      </w:pPr>
      <w:r>
        <w:rPr>
          <w:rFonts w:hint="cs"/>
          <w:rtl/>
        </w:rPr>
        <w:t>תדפיס רשם החברות מעודכן;</w:t>
      </w:r>
    </w:p>
    <w:p w14:paraId="1F296863" w14:textId="77777777" w:rsidR="00685AF6" w:rsidRDefault="00685AF6" w:rsidP="00E6710E">
      <w:pPr>
        <w:pStyle w:val="4"/>
        <w:ind w:right="-340"/>
      </w:pPr>
      <w:r>
        <w:rPr>
          <w:rFonts w:hint="cs"/>
          <w:rtl/>
        </w:rPr>
        <w:t>אישור ניהול ספרים;</w:t>
      </w:r>
    </w:p>
    <w:p w14:paraId="12967350" w14:textId="77777777" w:rsidR="00685AF6" w:rsidRDefault="00685AF6" w:rsidP="00E6710E">
      <w:pPr>
        <w:pStyle w:val="4"/>
        <w:ind w:right="-340"/>
      </w:pPr>
      <w:r>
        <w:rPr>
          <w:rFonts w:hint="cs"/>
          <w:rtl/>
        </w:rPr>
        <w:t>אישור ניכוי מס במקור;</w:t>
      </w:r>
    </w:p>
    <w:p w14:paraId="30D27345" w14:textId="77777777" w:rsidR="00685AF6" w:rsidRDefault="00685AF6" w:rsidP="00E6710E">
      <w:pPr>
        <w:pStyle w:val="4"/>
        <w:ind w:right="-340"/>
      </w:pPr>
      <w:r>
        <w:rPr>
          <w:rFonts w:hint="cs"/>
          <w:rtl/>
        </w:rPr>
        <w:t>רישיון עסק בתוקף מקבוצת רישוי מתאימה לסוג העסק לפי צו רישוי עסקים (עסקים טעוני רישוי, התשע"ג-2013;</w:t>
      </w:r>
    </w:p>
    <w:p w14:paraId="149CE22E" w14:textId="77777777" w:rsidR="00685AF6" w:rsidRDefault="00685AF6" w:rsidP="00E6710E">
      <w:pPr>
        <w:pStyle w:val="4"/>
        <w:ind w:right="-340"/>
      </w:pPr>
      <w:r>
        <w:rPr>
          <w:rFonts w:hint="cs"/>
          <w:rtl/>
        </w:rPr>
        <w:t>רישיון מוביל תקף ממשרד התחבורה על פי חוק שירותי הובלה, התשנ"ז-1997 ותקנות שירותי הובלה, התשס"א-2001.</w:t>
      </w:r>
    </w:p>
    <w:p w14:paraId="619DB675" w14:textId="77777777" w:rsidR="00685AF6" w:rsidRDefault="00685AF6" w:rsidP="00E6710E">
      <w:pPr>
        <w:pStyle w:val="3"/>
        <w:ind w:right="-340"/>
      </w:pPr>
      <w:r>
        <w:rPr>
          <w:rFonts w:hint="cs"/>
          <w:rtl/>
        </w:rPr>
        <w:t>המציע צירף להצעתו אישור עו"ד או רו"ח בדבר נושאי המשרה במציע ומורשי החתימה של המציע.</w:t>
      </w:r>
    </w:p>
    <w:p w14:paraId="7A6D85BC" w14:textId="77777777" w:rsidR="00685AF6" w:rsidRDefault="00685AF6" w:rsidP="00E6710E">
      <w:pPr>
        <w:pStyle w:val="3"/>
        <w:ind w:right="-340"/>
        <w:rPr>
          <w:rtl/>
        </w:rPr>
      </w:pPr>
      <w:r>
        <w:rPr>
          <w:rtl/>
        </w:rPr>
        <w:t>המציע</w:t>
      </w:r>
      <w:r>
        <w:rPr>
          <w:rFonts w:hint="cs"/>
          <w:rtl/>
        </w:rPr>
        <w:t xml:space="preserve"> צירף להצעתו הצהרה, מאומתת בחתימת עו"ד</w:t>
      </w:r>
      <w:r>
        <w:rPr>
          <w:rtl/>
        </w:rPr>
        <w:t>,</w:t>
      </w:r>
      <w:r>
        <w:rPr>
          <w:rFonts w:hint="cs"/>
          <w:rtl/>
        </w:rPr>
        <w:t xml:space="preserve"> לפיה המציע ו/או</w:t>
      </w:r>
      <w:r>
        <w:rPr>
          <w:rtl/>
        </w:rPr>
        <w:t xml:space="preserve"> כל דירקטור בו ו/או נושא משרה בו ו/או כל מנהל בו ו/או אדם שהוא בעל עניין בו, לא הורשעו בעבירה שיש עמה קלון.</w:t>
      </w:r>
    </w:p>
    <w:p w14:paraId="56B07854" w14:textId="77777777" w:rsidR="00685AF6" w:rsidRDefault="00685AF6" w:rsidP="00E6710E">
      <w:pPr>
        <w:pStyle w:val="3"/>
        <w:ind w:right="-340"/>
      </w:pPr>
      <w:r>
        <w:rPr>
          <w:rtl/>
        </w:rPr>
        <w:t>המציע</w:t>
      </w:r>
      <w:r>
        <w:rPr>
          <w:rFonts w:hint="cs"/>
          <w:rtl/>
        </w:rPr>
        <w:t xml:space="preserve"> צירף להצעתו הצהרה, מאומתת בחתימת עו"ד</w:t>
      </w:r>
      <w:r>
        <w:rPr>
          <w:rtl/>
        </w:rPr>
        <w:t>,</w:t>
      </w:r>
      <w:r>
        <w:rPr>
          <w:rFonts w:hint="cs"/>
          <w:rtl/>
        </w:rPr>
        <w:t xml:space="preserve"> לפיה המציע</w:t>
      </w:r>
      <w:r>
        <w:rPr>
          <w:rtl/>
        </w:rPr>
        <w:t xml:space="preserve"> אינו נמצא בהליכי פירוק או פשיטת רגל, או הסדר נושים, וכן לא הוצא צו כונס נכסים נגדו, ולא הוטל עיקול על עיקר נכסיו.</w:t>
      </w:r>
    </w:p>
    <w:p w14:paraId="4B05123F" w14:textId="77777777" w:rsidR="00685AF6" w:rsidRDefault="00685AF6" w:rsidP="00E6710E">
      <w:pPr>
        <w:pStyle w:val="3"/>
        <w:ind w:right="-340"/>
      </w:pPr>
      <w:r>
        <w:rPr>
          <w:rtl/>
        </w:rPr>
        <w:t>המציע</w:t>
      </w:r>
      <w:r>
        <w:rPr>
          <w:rFonts w:hint="cs"/>
          <w:rtl/>
        </w:rPr>
        <w:t xml:space="preserve"> צירף להצעתו הצהרה, מאומתת בחתימת עו"ד</w:t>
      </w:r>
      <w:r>
        <w:rPr>
          <w:rtl/>
        </w:rPr>
        <w:t>,</w:t>
      </w:r>
      <w:r>
        <w:rPr>
          <w:rFonts w:hint="cs"/>
          <w:rtl/>
        </w:rPr>
        <w:t xml:space="preserve"> לפיה המציע</w:t>
      </w:r>
      <w:r>
        <w:rPr>
          <w:rtl/>
        </w:rPr>
        <w:t xml:space="preserve"> אינו</w:t>
      </w:r>
      <w:r>
        <w:rPr>
          <w:rFonts w:hint="cs"/>
          <w:rtl/>
        </w:rPr>
        <w:t xml:space="preserve"> בעל זיקה לעובד הרשות ו/או חבר מליאת הרשות, בנוסח המצורף </w:t>
      </w:r>
      <w:r>
        <w:rPr>
          <w:rFonts w:hint="cs"/>
          <w:b/>
          <w:bCs/>
          <w:rtl/>
        </w:rPr>
        <w:t xml:space="preserve">כנספח ג' </w:t>
      </w:r>
      <w:r>
        <w:rPr>
          <w:rFonts w:hint="cs"/>
          <w:rtl/>
        </w:rPr>
        <w:t>למכרז.</w:t>
      </w:r>
    </w:p>
    <w:p w14:paraId="1C99CBA9" w14:textId="77777777" w:rsidR="00C05EAF" w:rsidRDefault="00685AF6" w:rsidP="00016BCB">
      <w:pPr>
        <w:pStyle w:val="3"/>
        <w:ind w:right="-340"/>
      </w:pPr>
      <w:r w:rsidRPr="0051695E">
        <w:rPr>
          <w:rtl/>
        </w:rPr>
        <w:t xml:space="preserve">המציע צירף להצעתו ערבות בנקאית אוטונומית בלתי חוזרת כמפורט </w:t>
      </w:r>
      <w:r w:rsidR="00D47D2B">
        <w:rPr>
          <w:rFonts w:hint="cs"/>
          <w:rtl/>
        </w:rPr>
        <w:t xml:space="preserve">על סך 25,000 </w:t>
      </w:r>
      <w:r w:rsidR="00D47D2B" w:rsidRPr="009405AF">
        <w:rPr>
          <w:rFonts w:hint="cs"/>
          <w:rtl/>
        </w:rPr>
        <w:t>₪</w:t>
      </w:r>
      <w:r w:rsidR="00D47D2B">
        <w:rPr>
          <w:rFonts w:hint="cs"/>
          <w:rtl/>
        </w:rPr>
        <w:t xml:space="preserve"> </w:t>
      </w:r>
      <w:r w:rsidR="00C05EAF">
        <w:rPr>
          <w:rFonts w:hint="cs"/>
          <w:rtl/>
        </w:rPr>
        <w:t>שתהא בתוקף לתקופה של 90 ימים מהמועד האחרון להגשת הצעות על פי הזמנה זו (להלן: "ערבות הקיום")</w:t>
      </w:r>
      <w:r w:rsidR="00F71360">
        <w:rPr>
          <w:rFonts w:hint="cs"/>
          <w:rtl/>
        </w:rPr>
        <w:t xml:space="preserve">. </w:t>
      </w:r>
      <w:r w:rsidR="00F83DF7">
        <w:rPr>
          <w:rFonts w:hint="cs"/>
          <w:rtl/>
        </w:rPr>
        <w:t>כמפורט בסעיף 5 לפרק ג' למכרז זה.</w:t>
      </w:r>
      <w:r w:rsidRPr="0051695E">
        <w:rPr>
          <w:rtl/>
        </w:rPr>
        <w:t xml:space="preserve"> </w:t>
      </w:r>
    </w:p>
    <w:p w14:paraId="5326E4E4" w14:textId="77777777" w:rsidR="00685AF6" w:rsidRDefault="00685AF6" w:rsidP="00E6710E">
      <w:pPr>
        <w:pStyle w:val="3"/>
        <w:ind w:right="-340"/>
      </w:pPr>
      <w:r>
        <w:rPr>
          <w:rFonts w:hint="cs"/>
          <w:rtl/>
        </w:rPr>
        <w:t xml:space="preserve">המציע בעל ניסיון של לפחות 3 שנים רצופות במהלך 5 השנים האחרונות במתן שירותי איסוף ופינוי פסולת יבשה למחזור (למעט גזם ופסולת בניין) עבור: (1) לפחות 3 רשויות מקומיות ו/או גופים ציבוריים; </w:t>
      </w:r>
      <w:r>
        <w:rPr>
          <w:rFonts w:hint="cs"/>
          <w:b/>
          <w:bCs/>
          <w:rtl/>
        </w:rPr>
        <w:t>ו/או</w:t>
      </w:r>
      <w:r>
        <w:rPr>
          <w:rFonts w:hint="cs"/>
          <w:rtl/>
        </w:rPr>
        <w:t xml:space="preserve"> (2) בית עסק גדול אחד, לכל הפחות, בהיקף של 2,000 טון פסולת אריזות קרטון בממוצע </w:t>
      </w:r>
      <w:r>
        <w:rPr>
          <w:rFonts w:hint="cs"/>
          <w:rtl/>
        </w:rPr>
        <w:lastRenderedPageBreak/>
        <w:t>בכל שנה קלנדרית. יובהר לעניין תנאי סף זה כי המציע יידרש לצרף להצעתו המלצות ביחס לשירותים שסופקו על ידו. על ההמלצות לכלול פירוט של תקופת מתן השירותים, מיקום מתן השירותים, היקף השירותים שניתנו וכן את פרטי הקשר הרלוונטיים בגוף הממליץ.</w:t>
      </w:r>
    </w:p>
    <w:p w14:paraId="1627D825" w14:textId="77777777" w:rsidR="0044788D" w:rsidRPr="00EC682C" w:rsidRDefault="00EC682C" w:rsidP="00B7375B">
      <w:pPr>
        <w:pStyle w:val="3"/>
        <w:rPr>
          <w:highlight w:val="yellow"/>
        </w:rPr>
      </w:pPr>
      <w:r>
        <w:rPr>
          <w:rFonts w:hint="cs"/>
          <w:rtl/>
        </w:rPr>
        <w:t xml:space="preserve">לצורך פינוי פסולת מסוג א'- </w:t>
      </w:r>
      <w:r w:rsidR="00685AF6">
        <w:rPr>
          <w:rFonts w:hint="cs"/>
          <w:rtl/>
        </w:rPr>
        <w:t xml:space="preserve">המציע יתחייב להעמיד לרשות הרשות משאית </w:t>
      </w:r>
      <w:r w:rsidR="00685AF6" w:rsidRPr="00EC682C">
        <w:rPr>
          <w:rFonts w:hint="cs"/>
          <w:rtl/>
        </w:rPr>
        <w:t>משנת ייצור 2022 ואילך, במשקל מינימלי של 26 טון בעלת מרכב דחס.</w:t>
      </w:r>
      <w:r w:rsidR="00522BF7" w:rsidRPr="00EC682C">
        <w:rPr>
          <w:rFonts w:hint="cs"/>
          <w:rtl/>
        </w:rPr>
        <w:t xml:space="preserve"> </w:t>
      </w:r>
      <w:r w:rsidRPr="00EC682C">
        <w:rPr>
          <w:rFonts w:hint="cs"/>
          <w:rtl/>
        </w:rPr>
        <w:t xml:space="preserve">לצורך פינוי פסולת מסוג ב'- המציע יתחייב להעמיד </w:t>
      </w:r>
      <w:r w:rsidR="0044788D">
        <w:rPr>
          <w:rFonts w:hint="cs"/>
          <w:rtl/>
        </w:rPr>
        <w:t xml:space="preserve">לרשות הרשות משאית רכינה מנוף במשקל מינימלי של 15 טון בעלת קיבולת של 32 קוב, עם מתקנים ייעודיים להרמת כלי אצירה, משנת ייצור 2022 ואילך. </w:t>
      </w:r>
    </w:p>
    <w:p w14:paraId="119BCAB4" w14:textId="77777777" w:rsidR="00685AF6" w:rsidRDefault="00685AF6" w:rsidP="00E6710E">
      <w:pPr>
        <w:pStyle w:val="3"/>
        <w:ind w:right="-340"/>
      </w:pPr>
      <w:r>
        <w:rPr>
          <w:rFonts w:hint="cs"/>
          <w:rtl/>
        </w:rPr>
        <w:t xml:space="preserve">תצהיר, מאומת בחתימת עו"ד, בדבר אי העסקת עובדים זרים שלא כדין, בנוסח המצורף </w:t>
      </w:r>
      <w:r>
        <w:rPr>
          <w:rFonts w:hint="cs"/>
          <w:b/>
          <w:bCs/>
          <w:rtl/>
        </w:rPr>
        <w:t>כנספח ח'</w:t>
      </w:r>
      <w:r>
        <w:rPr>
          <w:rFonts w:hint="cs"/>
          <w:rtl/>
        </w:rPr>
        <w:t xml:space="preserve"> למסמכי המכרז.</w:t>
      </w:r>
    </w:p>
    <w:p w14:paraId="20BC04E7" w14:textId="77777777" w:rsidR="00685AF6" w:rsidRDefault="00685AF6" w:rsidP="00E6710E">
      <w:pPr>
        <w:pStyle w:val="3"/>
        <w:ind w:right="-340"/>
      </w:pPr>
      <w:r>
        <w:rPr>
          <w:rFonts w:hint="cs"/>
          <w:rtl/>
        </w:rPr>
        <w:t xml:space="preserve">תצהיר, מאומת בחתימת עו"ד, בדבר העסקת עובדים כדין, בנוסח המצורף </w:t>
      </w:r>
      <w:r>
        <w:rPr>
          <w:rFonts w:hint="cs"/>
          <w:b/>
          <w:bCs/>
          <w:rtl/>
        </w:rPr>
        <w:t>כנספח ט'</w:t>
      </w:r>
      <w:r>
        <w:rPr>
          <w:rFonts w:hint="cs"/>
          <w:rtl/>
        </w:rPr>
        <w:t xml:space="preserve"> למסמכי המכרז.</w:t>
      </w:r>
    </w:p>
    <w:p w14:paraId="6814DD85" w14:textId="77777777" w:rsidR="00685AF6" w:rsidRDefault="00685AF6" w:rsidP="00E6710E">
      <w:pPr>
        <w:pStyle w:val="3"/>
        <w:ind w:right="-340"/>
      </w:pPr>
      <w:r>
        <w:rPr>
          <w:rFonts w:hint="cs"/>
          <w:rtl/>
        </w:rPr>
        <w:t>המציע הינו בעל מחזור כספי מינימלי של 500,000 ש"ח בשנה. המציע יצרף אישור רואה חשבון לאימות המחזור הכספי.</w:t>
      </w:r>
    </w:p>
    <w:p w14:paraId="03831BB9" w14:textId="77777777" w:rsidR="00685AF6" w:rsidRDefault="00685AF6" w:rsidP="00E6710E">
      <w:pPr>
        <w:pStyle w:val="3"/>
        <w:ind w:right="-340"/>
      </w:pPr>
      <w:r w:rsidRPr="0051695E">
        <w:rPr>
          <w:rtl/>
        </w:rPr>
        <w:t>המציע צירף הצהרה כללית ולפיה מתקיימים בו כל תנאי הסף המפורטים לעיל.</w:t>
      </w:r>
    </w:p>
    <w:p w14:paraId="57CB4AF8" w14:textId="77777777" w:rsidR="00685AF6" w:rsidRDefault="00685AF6" w:rsidP="00E6710E">
      <w:pPr>
        <w:pStyle w:val="20"/>
        <w:ind w:right="-340"/>
      </w:pPr>
      <w:r>
        <w:rPr>
          <w:rFonts w:hint="cs"/>
          <w:rtl/>
        </w:rPr>
        <w:t>מבלי לגרוע מכלליות האמור לעיל, הרשות שומרת לעצמה את הזכות, לפי שיקול דעתה הבלעדי, לדרוש מכל אחד מהמציעים, לאחר הגשת ההצעות למכרז להשלים מידע חסר ו/או מסמכים חסרים ו/או המלצות ו/או אישורים הצהרתיים, וזאת לצורך הוכחת עמידתו של המציע בכל תנאי הסף של המכרז. הרשות שומרת לעצמה את הזכות לדרוש מידע נוסף אודות ניסיונו של המציע לביצוע התחייבויותיו על פי המכר.</w:t>
      </w:r>
    </w:p>
    <w:p w14:paraId="2D07DFDD" w14:textId="77777777" w:rsidR="00685AF6" w:rsidRDefault="00685AF6" w:rsidP="00E6710E">
      <w:pPr>
        <w:pStyle w:val="20"/>
        <w:ind w:right="-340"/>
      </w:pPr>
      <w:r>
        <w:rPr>
          <w:rFonts w:hint="cs"/>
          <w:rtl/>
        </w:rPr>
        <w:t>הצעה אשר תוגש ללא המסמכים המפורטים לעיל, כולם או חלקם, תיפסל ולא תובא לדיון.</w:t>
      </w:r>
    </w:p>
    <w:p w14:paraId="2223FDF9" w14:textId="77777777" w:rsidR="00685AF6" w:rsidRDefault="00685AF6" w:rsidP="00E6710E">
      <w:pPr>
        <w:pStyle w:val="20"/>
        <w:ind w:right="-340"/>
      </w:pPr>
      <w:r>
        <w:rPr>
          <w:rFonts w:hint="cs"/>
          <w:rtl/>
        </w:rPr>
        <w:t>כלל האישורים והמסמכים אשר נדרש המציע לצרף להצעתו כמפורט לעיל, יתייחסו לישות המשפטית אשר מגישה את ההצעה. הרשות שומרת על זכותה שלא לקבל מסמכים אשר מתייחסים לישות משפטית אחרת.</w:t>
      </w:r>
    </w:p>
    <w:p w14:paraId="59D30762" w14:textId="77777777" w:rsidR="00036C1C" w:rsidRDefault="00036C1C" w:rsidP="00036C1C">
      <w:pPr>
        <w:pStyle w:val="10"/>
        <w:numPr>
          <w:ilvl w:val="0"/>
          <w:numId w:val="0"/>
        </w:numPr>
        <w:ind w:left="720" w:hanging="720"/>
        <w:rPr>
          <w:rtl/>
        </w:rPr>
      </w:pPr>
    </w:p>
    <w:p w14:paraId="0FCF10D9" w14:textId="77777777" w:rsidR="00036C1C" w:rsidRDefault="00036C1C" w:rsidP="00036C1C">
      <w:pPr>
        <w:pStyle w:val="10"/>
        <w:numPr>
          <w:ilvl w:val="0"/>
          <w:numId w:val="0"/>
        </w:numPr>
        <w:ind w:left="720" w:hanging="720"/>
        <w:rPr>
          <w:rtl/>
        </w:rPr>
      </w:pPr>
    </w:p>
    <w:p w14:paraId="15C60AEF" w14:textId="77777777" w:rsidR="00036C1C" w:rsidRDefault="00036C1C" w:rsidP="00036C1C">
      <w:pPr>
        <w:pStyle w:val="10"/>
        <w:numPr>
          <w:ilvl w:val="0"/>
          <w:numId w:val="0"/>
        </w:numPr>
        <w:ind w:left="720" w:hanging="720"/>
        <w:rPr>
          <w:rtl/>
        </w:rPr>
      </w:pPr>
    </w:p>
    <w:p w14:paraId="699E2BD8" w14:textId="77777777" w:rsidR="00036C1C" w:rsidRDefault="00036C1C" w:rsidP="00036C1C">
      <w:pPr>
        <w:pStyle w:val="10"/>
        <w:numPr>
          <w:ilvl w:val="0"/>
          <w:numId w:val="0"/>
        </w:numPr>
        <w:ind w:left="720" w:hanging="720"/>
        <w:rPr>
          <w:rtl/>
        </w:rPr>
      </w:pPr>
    </w:p>
    <w:p w14:paraId="7404E012" w14:textId="77777777" w:rsidR="00036C1C" w:rsidRDefault="00036C1C" w:rsidP="00036C1C">
      <w:pPr>
        <w:pStyle w:val="10"/>
        <w:numPr>
          <w:ilvl w:val="0"/>
          <w:numId w:val="0"/>
        </w:numPr>
        <w:ind w:left="720" w:hanging="720"/>
        <w:rPr>
          <w:rtl/>
        </w:rPr>
      </w:pPr>
    </w:p>
    <w:p w14:paraId="7A15143D" w14:textId="77777777" w:rsidR="00481426" w:rsidRDefault="00481426" w:rsidP="00036C1C">
      <w:pPr>
        <w:pStyle w:val="10"/>
        <w:numPr>
          <w:ilvl w:val="0"/>
          <w:numId w:val="0"/>
        </w:numPr>
        <w:ind w:left="720" w:hanging="720"/>
      </w:pPr>
    </w:p>
    <w:p w14:paraId="15B65230" w14:textId="77777777" w:rsidR="00AE0E2B" w:rsidRDefault="00036C1C" w:rsidP="00AE0E2B">
      <w:pPr>
        <w:pStyle w:val="10"/>
        <w:numPr>
          <w:ilvl w:val="0"/>
          <w:numId w:val="0"/>
        </w:numPr>
        <w:ind w:left="720" w:right="-340"/>
        <w:rPr>
          <w:sz w:val="32"/>
          <w:szCs w:val="32"/>
          <w:rtl/>
        </w:rPr>
      </w:pPr>
      <w:r>
        <w:rPr>
          <w:rFonts w:hint="cs"/>
          <w:sz w:val="32"/>
          <w:szCs w:val="32"/>
          <w:rtl/>
        </w:rPr>
        <w:lastRenderedPageBreak/>
        <w:t>פרק ג'- ערבות</w:t>
      </w:r>
    </w:p>
    <w:p w14:paraId="0E7BAFD1" w14:textId="77777777" w:rsidR="0045580D" w:rsidRPr="004631DC" w:rsidRDefault="0045580D" w:rsidP="00AE0E2B">
      <w:pPr>
        <w:pStyle w:val="10"/>
        <w:numPr>
          <w:ilvl w:val="0"/>
          <w:numId w:val="0"/>
        </w:numPr>
        <w:ind w:left="720" w:right="-340"/>
        <w:rPr>
          <w:b/>
          <w:bCs/>
          <w:rtl/>
        </w:rPr>
      </w:pPr>
      <w:r w:rsidRPr="004631DC">
        <w:rPr>
          <w:rFonts w:hint="cs"/>
          <w:b/>
          <w:bCs/>
          <w:rtl/>
        </w:rPr>
        <w:t>ערבות בנקאית לקיום ההצעה</w:t>
      </w:r>
    </w:p>
    <w:p w14:paraId="3A149721" w14:textId="77777777" w:rsidR="00036C1C" w:rsidRDefault="00036C1C" w:rsidP="00036C1C">
      <w:pPr>
        <w:pStyle w:val="10"/>
      </w:pPr>
      <w:r w:rsidRPr="0051695E">
        <w:rPr>
          <w:rtl/>
        </w:rPr>
        <w:t xml:space="preserve">ערבות בנקאית אוטונומית בלתי חוזרת </w:t>
      </w:r>
      <w:r>
        <w:rPr>
          <w:rFonts w:hint="cs"/>
          <w:rtl/>
        </w:rPr>
        <w:t xml:space="preserve">על סך 25,000 </w:t>
      </w:r>
      <w:r w:rsidRPr="009405AF">
        <w:rPr>
          <w:rFonts w:hint="cs"/>
          <w:rtl/>
        </w:rPr>
        <w:t>₪</w:t>
      </w:r>
      <w:r>
        <w:rPr>
          <w:rFonts w:hint="cs"/>
          <w:rtl/>
        </w:rPr>
        <w:t xml:space="preserve"> </w:t>
      </w:r>
      <w:r w:rsidR="00317554">
        <w:rPr>
          <w:rFonts w:hint="cs"/>
          <w:rtl/>
        </w:rPr>
        <w:t xml:space="preserve">כנדרש בסעיף </w:t>
      </w:r>
      <w:r w:rsidR="00A31453">
        <w:rPr>
          <w:rFonts w:hint="cs"/>
          <w:rtl/>
        </w:rPr>
        <w:t xml:space="preserve">4.1.6, </w:t>
      </w:r>
      <w:r>
        <w:rPr>
          <w:rFonts w:hint="cs"/>
          <w:rtl/>
        </w:rPr>
        <w:t xml:space="preserve">תהא בתוקף לתקופה של 90 ימים מהמועד האחרון להגשת הצעות על פי הזמנה זו (להלן: "ערבות הקיום"). </w:t>
      </w:r>
    </w:p>
    <w:p w14:paraId="42F69B4A" w14:textId="77777777" w:rsidR="00036C1C" w:rsidRPr="009139ED" w:rsidRDefault="00036C1C" w:rsidP="00036C1C">
      <w:pPr>
        <w:pStyle w:val="20"/>
      </w:pPr>
      <w:r>
        <w:rPr>
          <w:rFonts w:hint="cs"/>
          <w:rtl/>
        </w:rPr>
        <w:t xml:space="preserve">ערבות הקיום תשמש כערבות לקיום ההצעה ולחתימת ההסכם על ידי המציע </w:t>
      </w:r>
      <w:r w:rsidRPr="009139ED">
        <w:rPr>
          <w:rFonts w:hint="cs"/>
          <w:rtl/>
        </w:rPr>
        <w:t>שיזכה. ערבות הקיום תהא בנוסח המצורף כנספח ה' להזמנה זו.</w:t>
      </w:r>
    </w:p>
    <w:p w14:paraId="09B0389B" w14:textId="77777777" w:rsidR="00036C1C" w:rsidRPr="009139ED" w:rsidRDefault="00036C1C" w:rsidP="006A79CF">
      <w:pPr>
        <w:pStyle w:val="20"/>
      </w:pPr>
      <w:r w:rsidRPr="009139ED">
        <w:rPr>
          <w:rFonts w:hint="cs"/>
          <w:rtl/>
        </w:rPr>
        <w:t xml:space="preserve">ערבות הקיום תוחזר למציעים לאחר חתימת ההסכם עם המציע הזוכה. </w:t>
      </w:r>
    </w:p>
    <w:p w14:paraId="48785A2A" w14:textId="77777777" w:rsidR="00036C1C" w:rsidRPr="009139ED" w:rsidRDefault="00036C1C" w:rsidP="00A31453">
      <w:pPr>
        <w:pStyle w:val="20"/>
        <w:rPr>
          <w:rtl/>
        </w:rPr>
      </w:pPr>
      <w:r w:rsidRPr="009139ED">
        <w:rPr>
          <w:rtl/>
        </w:rPr>
        <w:t xml:space="preserve">דחתה </w:t>
      </w:r>
      <w:r w:rsidRPr="009139ED">
        <w:rPr>
          <w:rFonts w:hint="cs"/>
          <w:rtl/>
        </w:rPr>
        <w:t>הרשות</w:t>
      </w:r>
      <w:r w:rsidRPr="009139ED">
        <w:rPr>
          <w:rtl/>
        </w:rPr>
        <w:t xml:space="preserve"> את מועד הגשת ההצעות מכל סיבה שהיא ו/או לא בחרה זוכה במהלך 90 ימים מהמועד האחרון להגשת ההצעות, יאריך המציע את תוקף ערבות הקיום כאמור בהתאם להוראות </w:t>
      </w:r>
      <w:r w:rsidRPr="009139ED">
        <w:rPr>
          <w:rFonts w:hint="cs"/>
          <w:rtl/>
        </w:rPr>
        <w:t>הרשות</w:t>
      </w:r>
      <w:r w:rsidRPr="009139ED">
        <w:rPr>
          <w:rtl/>
        </w:rPr>
        <w:t xml:space="preserve"> ויעביר </w:t>
      </w:r>
      <w:r w:rsidRPr="009139ED">
        <w:rPr>
          <w:rFonts w:hint="cs"/>
          <w:rtl/>
        </w:rPr>
        <w:t>לרשות</w:t>
      </w:r>
      <w:r w:rsidRPr="009139ED">
        <w:rPr>
          <w:rtl/>
        </w:rPr>
        <w:t xml:space="preserve"> את ערבות הקיום המעודכנת, תוך 5 ימי עסקים מיום ההודעה על הצורך בהארכת ערבות הקיום. מציע אשר יסרב להאריך את ערבות הקיום כאמור בסעיף זה, יראו אותו כאילו חזר בו מהצעתו </w:t>
      </w:r>
      <w:r w:rsidRPr="009139ED">
        <w:rPr>
          <w:rFonts w:hint="cs"/>
          <w:rtl/>
        </w:rPr>
        <w:t>והרשות</w:t>
      </w:r>
      <w:r w:rsidRPr="009139ED">
        <w:rPr>
          <w:rtl/>
        </w:rPr>
        <w:t xml:space="preserve"> תהא רשאית לנקוט בכל האמצעים העומדים לרשותה, לרבות חילוט ערבות הקיום של אותו המציע.</w:t>
      </w:r>
    </w:p>
    <w:p w14:paraId="4C27DE84" w14:textId="77777777" w:rsidR="00036C1C" w:rsidRPr="009139ED" w:rsidRDefault="00036C1C" w:rsidP="00A31453">
      <w:pPr>
        <w:pStyle w:val="20"/>
      </w:pPr>
      <w:r w:rsidRPr="009139ED">
        <w:rPr>
          <w:rtl/>
        </w:rPr>
        <w:t xml:space="preserve">סרב מציע זוכה לחתום על ההסכם ו/או לא יחל בביצוע </w:t>
      </w:r>
      <w:r w:rsidRPr="009139ED">
        <w:rPr>
          <w:rFonts w:hint="cs"/>
          <w:rtl/>
        </w:rPr>
        <w:t>השירותים</w:t>
      </w:r>
      <w:r w:rsidRPr="009139ED">
        <w:rPr>
          <w:rtl/>
        </w:rPr>
        <w:t xml:space="preserve"> במועד שנקבע למרות שחתם על ההסכם ו/או לא ימציא </w:t>
      </w:r>
      <w:r w:rsidRPr="009139ED">
        <w:rPr>
          <w:rFonts w:hint="cs"/>
          <w:rtl/>
        </w:rPr>
        <w:t>לרשות</w:t>
      </w:r>
      <w:r w:rsidRPr="009139ED">
        <w:rPr>
          <w:rtl/>
        </w:rPr>
        <w:t xml:space="preserve"> את ערבות הביצוע כהגדרתה להלן, מכל סיבה שהיא ו/או יפר התחייבות מהתחייבויותיו – ערבותו לא תוחזר לו </w:t>
      </w:r>
      <w:r w:rsidRPr="009139ED">
        <w:rPr>
          <w:rFonts w:hint="cs"/>
          <w:rtl/>
        </w:rPr>
        <w:t>והרשות</w:t>
      </w:r>
      <w:r w:rsidRPr="009139ED">
        <w:rPr>
          <w:rtl/>
        </w:rPr>
        <w:t xml:space="preserve"> תהיה רשאית לחלט את ערבות הקיום, כולה או חלקה כפיצויים מוסכמים, וזאת מבלי להיזקק להסכמת המציע או לערכאות משפטיות כלשהן, ומבלי לגרוע מכל סעד אחר המגיע </w:t>
      </w:r>
      <w:r w:rsidRPr="009139ED">
        <w:rPr>
          <w:rFonts w:hint="cs"/>
          <w:rtl/>
        </w:rPr>
        <w:t>לרשות</w:t>
      </w:r>
      <w:r w:rsidRPr="009139ED">
        <w:rPr>
          <w:rtl/>
        </w:rPr>
        <w:t xml:space="preserve"> על פי ההזמנה או הדין. </w:t>
      </w:r>
    </w:p>
    <w:p w14:paraId="30903EF4" w14:textId="77777777" w:rsidR="00036C1C" w:rsidRPr="009139ED" w:rsidRDefault="00036C1C" w:rsidP="00A31453">
      <w:pPr>
        <w:pStyle w:val="20"/>
      </w:pPr>
      <w:r w:rsidRPr="009139ED">
        <w:rPr>
          <w:rFonts w:hint="cs"/>
          <w:rtl/>
        </w:rPr>
        <w:t>מבלי לגרוע מן האמור לעיל, הרשות תהא רשאית לחלט את ערבות הקיום של המציע אם התקיימו בו אחד מאלה:</w:t>
      </w:r>
    </w:p>
    <w:p w14:paraId="28CBD7AE" w14:textId="77777777" w:rsidR="00036C1C" w:rsidRPr="009139ED" w:rsidRDefault="00036C1C" w:rsidP="00A31453">
      <w:pPr>
        <w:pStyle w:val="3"/>
      </w:pPr>
      <w:r w:rsidRPr="009139ED">
        <w:rPr>
          <w:rFonts w:hint="cs"/>
          <w:rtl/>
        </w:rPr>
        <w:t>הוא נהג במהלך המכרז בעורמה, בתכסיסנות או בחוסר ניקיון כפיים.</w:t>
      </w:r>
    </w:p>
    <w:p w14:paraId="2F1DFB2A" w14:textId="77777777" w:rsidR="00036C1C" w:rsidRPr="009139ED" w:rsidRDefault="00036C1C" w:rsidP="00A31453">
      <w:pPr>
        <w:pStyle w:val="3"/>
      </w:pPr>
      <w:r w:rsidRPr="009139ED">
        <w:rPr>
          <w:rFonts w:hint="cs"/>
          <w:rtl/>
        </w:rPr>
        <w:t>הוא מסר לרשות במסגרת הצעתו ו/או בכל דרך אחרת מידע מטעה או מידע מהותי לא מדויק.</w:t>
      </w:r>
    </w:p>
    <w:p w14:paraId="2C3942A4" w14:textId="77777777" w:rsidR="00036C1C" w:rsidRPr="004631DC" w:rsidRDefault="0045580D" w:rsidP="00AE0E2B">
      <w:pPr>
        <w:pStyle w:val="10"/>
        <w:numPr>
          <w:ilvl w:val="0"/>
          <w:numId w:val="0"/>
        </w:numPr>
        <w:ind w:left="720" w:right="-340"/>
        <w:rPr>
          <w:b/>
          <w:bCs/>
          <w:rtl/>
        </w:rPr>
      </w:pPr>
      <w:r w:rsidRPr="004631DC">
        <w:rPr>
          <w:rFonts w:hint="cs"/>
          <w:b/>
          <w:bCs/>
          <w:rtl/>
        </w:rPr>
        <w:t>ערבות בנקאית לביצוע התחייבויות הקבלן</w:t>
      </w:r>
    </w:p>
    <w:p w14:paraId="2BBE52E3" w14:textId="77777777" w:rsidR="0045580D" w:rsidRPr="00635367" w:rsidRDefault="0045580D" w:rsidP="0045580D">
      <w:pPr>
        <w:pStyle w:val="20"/>
      </w:pPr>
      <w:r w:rsidRPr="00635367">
        <w:rPr>
          <w:rtl/>
        </w:rPr>
        <w:t xml:space="preserve">לצורך הבטחת התחייבויותיו על-פי הוראות </w:t>
      </w:r>
      <w:r w:rsidRPr="00635367">
        <w:rPr>
          <w:rFonts w:hint="cs"/>
          <w:rtl/>
        </w:rPr>
        <w:t>המכרז</w:t>
      </w:r>
      <w:r w:rsidRPr="00635367">
        <w:rPr>
          <w:rtl/>
        </w:rPr>
        <w:t xml:space="preserve"> וההסכם, בד בבד עם זכייתו, ולא יאוחר מ- 7 ימים ממועד ההודעה על הזכייה, יפקיד הזוכה בידי תמיר ערבות בנקאית בלתי מותנית של בנק ישראלי, על סך</w:t>
      </w:r>
      <w:r w:rsidRPr="00635367">
        <w:rPr>
          <w:rFonts w:hint="cs"/>
          <w:rtl/>
        </w:rPr>
        <w:t xml:space="preserve"> 40,000 ש"ח (להלן: "</w:t>
      </w:r>
      <w:r w:rsidRPr="00635367">
        <w:rPr>
          <w:rFonts w:hint="cs"/>
          <w:b/>
          <w:bCs/>
          <w:rtl/>
        </w:rPr>
        <w:t>ערבות ביצוע</w:t>
      </w:r>
      <w:r w:rsidRPr="00635367">
        <w:rPr>
          <w:rFonts w:hint="cs"/>
          <w:rtl/>
        </w:rPr>
        <w:t>").</w:t>
      </w:r>
      <w:r w:rsidRPr="00635367">
        <w:rPr>
          <w:rtl/>
        </w:rPr>
        <w:t xml:space="preserve"> הערבות תהיה צמודה למדד המחירים </w:t>
      </w:r>
      <w:r w:rsidRPr="00635367">
        <w:rPr>
          <w:rFonts w:hint="cs"/>
          <w:rtl/>
        </w:rPr>
        <w:t>לצרכן.</w:t>
      </w:r>
    </w:p>
    <w:p w14:paraId="3F7EA8FB" w14:textId="77777777" w:rsidR="0045580D" w:rsidRPr="00635367" w:rsidRDefault="0045580D" w:rsidP="0045580D">
      <w:pPr>
        <w:pStyle w:val="20"/>
        <w:rPr>
          <w:rtl/>
        </w:rPr>
      </w:pPr>
      <w:r w:rsidRPr="00635367">
        <w:rPr>
          <w:rtl/>
        </w:rPr>
        <w:t>תוקף ערבות הביצוע יהיה עד לתום 3 (</w:t>
      </w:r>
      <w:r w:rsidRPr="00163D0D">
        <w:rPr>
          <w:rtl/>
        </w:rPr>
        <w:t>שלושה) חודשים מתום תקופת ההתקשרות. היה ותקופת ההתקשרות תוארך כאמור בסעיף</w:t>
      </w:r>
      <w:r w:rsidRPr="00163D0D">
        <w:rPr>
          <w:rFonts w:hint="cs"/>
          <w:rtl/>
        </w:rPr>
        <w:t xml:space="preserve"> </w:t>
      </w:r>
      <w:r w:rsidRPr="00163D0D">
        <w:rPr>
          <w:rtl/>
        </w:rPr>
        <w:fldChar w:fldCharType="begin"/>
      </w:r>
      <w:r w:rsidRPr="00163D0D">
        <w:rPr>
          <w:rtl/>
        </w:rPr>
        <w:instrText xml:space="preserve"> </w:instrText>
      </w:r>
      <w:r w:rsidRPr="00163D0D">
        <w:rPr>
          <w:rFonts w:hint="cs"/>
        </w:rPr>
        <w:instrText>REF</w:instrText>
      </w:r>
      <w:r w:rsidRPr="00163D0D">
        <w:rPr>
          <w:rFonts w:hint="cs"/>
          <w:rtl/>
        </w:rPr>
        <w:instrText xml:space="preserve"> _</w:instrText>
      </w:r>
      <w:r w:rsidRPr="00163D0D">
        <w:rPr>
          <w:rFonts w:hint="cs"/>
        </w:rPr>
        <w:instrText>Ref95655781 \r \h</w:instrText>
      </w:r>
      <w:r w:rsidRPr="00163D0D">
        <w:rPr>
          <w:rtl/>
        </w:rPr>
        <w:instrText xml:space="preserve">  \* </w:instrText>
      </w:r>
      <w:r w:rsidRPr="00163D0D">
        <w:instrText>MERGEFORMAT</w:instrText>
      </w:r>
      <w:r w:rsidRPr="00163D0D">
        <w:rPr>
          <w:rtl/>
        </w:rPr>
        <w:instrText xml:space="preserve"> </w:instrText>
      </w:r>
      <w:r w:rsidRPr="00163D0D">
        <w:rPr>
          <w:rtl/>
        </w:rPr>
      </w:r>
      <w:r w:rsidRPr="00163D0D">
        <w:rPr>
          <w:rtl/>
        </w:rPr>
        <w:fldChar w:fldCharType="separate"/>
      </w:r>
      <w:r w:rsidR="00AA36EA">
        <w:rPr>
          <w:cs/>
        </w:rPr>
        <w:t>‎</w:t>
      </w:r>
      <w:r w:rsidR="00AA36EA">
        <w:t>9.2</w:t>
      </w:r>
      <w:r w:rsidRPr="00163D0D">
        <w:rPr>
          <w:rtl/>
        </w:rPr>
        <w:fldChar w:fldCharType="end"/>
      </w:r>
      <w:r w:rsidRPr="00163D0D">
        <w:rPr>
          <w:rtl/>
        </w:rPr>
        <w:t xml:space="preserve"> לעיל, מתחייב</w:t>
      </w:r>
      <w:r w:rsidRPr="00635367">
        <w:rPr>
          <w:rtl/>
        </w:rPr>
        <w:t xml:space="preserve"> </w:t>
      </w:r>
      <w:r w:rsidRPr="00635367">
        <w:rPr>
          <w:rFonts w:hint="cs"/>
          <w:rtl/>
        </w:rPr>
        <w:t>הקבלן</w:t>
      </w:r>
      <w:r w:rsidRPr="00635367">
        <w:rPr>
          <w:rtl/>
        </w:rPr>
        <w:t xml:space="preserve">, לבקשת </w:t>
      </w:r>
      <w:r w:rsidRPr="00635367">
        <w:rPr>
          <w:rFonts w:hint="cs"/>
          <w:rtl/>
        </w:rPr>
        <w:t>הרשות</w:t>
      </w:r>
      <w:r w:rsidRPr="00635367">
        <w:rPr>
          <w:rtl/>
        </w:rPr>
        <w:t xml:space="preserve">, להאריך את תוקף ערבות הביצוע כך שתוקף ערבות הביצוע יהיה עד לתום 3 (שלושה) חודשים מתום </w:t>
      </w:r>
      <w:r w:rsidRPr="00635367">
        <w:rPr>
          <w:rFonts w:hint="cs"/>
          <w:rtl/>
        </w:rPr>
        <w:t>תקופת ההארכה</w:t>
      </w:r>
      <w:r w:rsidRPr="00635367">
        <w:rPr>
          <w:rtl/>
        </w:rPr>
        <w:t xml:space="preserve">. </w:t>
      </w:r>
    </w:p>
    <w:p w14:paraId="792568D7" w14:textId="77777777" w:rsidR="0045580D" w:rsidRPr="00635367" w:rsidRDefault="0045580D" w:rsidP="0045580D">
      <w:pPr>
        <w:pStyle w:val="20"/>
      </w:pPr>
      <w:bookmarkStart w:id="0" w:name="_Ref136436466"/>
      <w:r w:rsidRPr="00635367">
        <w:rPr>
          <w:rtl/>
        </w:rPr>
        <w:lastRenderedPageBreak/>
        <w:t xml:space="preserve">ערבות הביצוע תהא בנוסח המצורף </w:t>
      </w:r>
      <w:r w:rsidRPr="00635367">
        <w:rPr>
          <w:b/>
          <w:bCs/>
          <w:rtl/>
        </w:rPr>
        <w:t>כנספח</w:t>
      </w:r>
      <w:r w:rsidRPr="00635367">
        <w:rPr>
          <w:rtl/>
        </w:rPr>
        <w:t xml:space="preserve"> </w:t>
      </w:r>
      <w:r w:rsidRPr="00635367">
        <w:rPr>
          <w:rFonts w:hint="cs"/>
          <w:b/>
          <w:bCs/>
          <w:rtl/>
        </w:rPr>
        <w:t>ו'</w:t>
      </w:r>
      <w:r w:rsidRPr="00635367">
        <w:rPr>
          <w:rtl/>
        </w:rPr>
        <w:t xml:space="preserve"> להזמנה זו.</w:t>
      </w:r>
      <w:bookmarkEnd w:id="0"/>
    </w:p>
    <w:p w14:paraId="2B340122" w14:textId="77777777" w:rsidR="00A31453" w:rsidRPr="00036C1C" w:rsidRDefault="00A31453" w:rsidP="00195FCE">
      <w:pPr>
        <w:pStyle w:val="10"/>
        <w:numPr>
          <w:ilvl w:val="0"/>
          <w:numId w:val="0"/>
        </w:numPr>
        <w:ind w:left="720" w:right="-340" w:hanging="720"/>
        <w:rPr>
          <w:sz w:val="32"/>
          <w:szCs w:val="32"/>
        </w:rPr>
      </w:pPr>
    </w:p>
    <w:p w14:paraId="051C471A" w14:textId="77777777" w:rsidR="00364E57" w:rsidRPr="001F1AB1" w:rsidRDefault="00AE0E2B" w:rsidP="00271479">
      <w:pPr>
        <w:pStyle w:val="10"/>
        <w:ind w:right="-340"/>
        <w:rPr>
          <w:sz w:val="32"/>
          <w:szCs w:val="32"/>
        </w:rPr>
      </w:pPr>
      <w:r>
        <w:rPr>
          <w:rFonts w:hint="cs"/>
          <w:sz w:val="32"/>
          <w:szCs w:val="32"/>
          <w:rtl/>
        </w:rPr>
        <w:t xml:space="preserve">פרק </w:t>
      </w:r>
      <w:r w:rsidR="008C1403">
        <w:rPr>
          <w:rFonts w:hint="cs"/>
          <w:sz w:val="32"/>
          <w:szCs w:val="32"/>
          <w:rtl/>
        </w:rPr>
        <w:t>ד</w:t>
      </w:r>
      <w:r>
        <w:rPr>
          <w:rFonts w:hint="cs"/>
          <w:sz w:val="32"/>
          <w:szCs w:val="32"/>
          <w:rtl/>
        </w:rPr>
        <w:t xml:space="preserve">'- </w:t>
      </w:r>
      <w:r w:rsidR="00364E57" w:rsidRPr="001F1AB1">
        <w:rPr>
          <w:rFonts w:hint="cs"/>
          <w:sz w:val="32"/>
          <w:szCs w:val="32"/>
          <w:rtl/>
        </w:rPr>
        <w:t>הצעת המציע</w:t>
      </w:r>
    </w:p>
    <w:p w14:paraId="28E06A71" w14:textId="77777777" w:rsidR="00EB2769" w:rsidRPr="00AD1CD8" w:rsidRDefault="00700208" w:rsidP="00271479">
      <w:pPr>
        <w:pStyle w:val="10"/>
        <w:numPr>
          <w:ilvl w:val="0"/>
          <w:numId w:val="0"/>
        </w:numPr>
        <w:ind w:left="720" w:right="-340"/>
        <w:rPr>
          <w:rtl/>
        </w:rPr>
      </w:pPr>
      <w:r w:rsidRPr="00AD1CD8">
        <w:rPr>
          <w:rFonts w:hint="cs"/>
          <w:u w:val="single"/>
          <w:rtl/>
        </w:rPr>
        <w:t>תוקף ההצעה</w:t>
      </w:r>
    </w:p>
    <w:p w14:paraId="44603B28" w14:textId="77777777" w:rsidR="008663E2" w:rsidRPr="008663E2" w:rsidRDefault="00381D82" w:rsidP="005D4796">
      <w:pPr>
        <w:pStyle w:val="20"/>
      </w:pPr>
      <w:r w:rsidRPr="008663E2">
        <w:rPr>
          <w:rFonts w:hint="cs"/>
          <w:rtl/>
        </w:rPr>
        <w:t xml:space="preserve">ההצעה תהיה בתוקף ותחייב את המציע למשך תקופה של 90 ימים מהמועד האחרון שנקבע להגשת ההצעות. </w:t>
      </w:r>
      <w:r w:rsidR="00B7791D" w:rsidRPr="008663E2">
        <w:rPr>
          <w:rFonts w:hint="cs"/>
          <w:rtl/>
        </w:rPr>
        <w:t>המציע לא יוכל לבטל את הצעתו בתוך תקופה זו גם אם הרשות טרם הודיעה על תוצאות הליך המכרז.</w:t>
      </w:r>
      <w:r w:rsidR="008513D0" w:rsidRPr="008663E2">
        <w:rPr>
          <w:rFonts w:hint="cs"/>
          <w:rtl/>
        </w:rPr>
        <w:t xml:space="preserve"> </w:t>
      </w:r>
      <w:bookmarkStart w:id="1" w:name="_Ref95639980"/>
      <w:bookmarkStart w:id="2" w:name="_Hlk140154262"/>
      <w:r w:rsidR="008513D0" w:rsidRPr="008663E2">
        <w:rPr>
          <w:rtl/>
        </w:rPr>
        <w:t>(להלן בפרק זה: "</w:t>
      </w:r>
      <w:r w:rsidR="008513D0" w:rsidRPr="008663E2">
        <w:rPr>
          <w:b/>
          <w:bCs/>
          <w:rtl/>
        </w:rPr>
        <w:t>התקופה המקורית</w:t>
      </w:r>
      <w:r w:rsidR="008513D0" w:rsidRPr="008663E2">
        <w:rPr>
          <w:rtl/>
        </w:rPr>
        <w:t xml:space="preserve">"). על פי דרישת </w:t>
      </w:r>
      <w:r w:rsidR="008513D0" w:rsidRPr="008663E2">
        <w:rPr>
          <w:rFonts w:hint="cs"/>
          <w:rtl/>
        </w:rPr>
        <w:t>הרשות</w:t>
      </w:r>
      <w:r w:rsidR="008513D0" w:rsidRPr="008663E2">
        <w:rPr>
          <w:rtl/>
        </w:rPr>
        <w:t>, מפעם לפעם יוארך תוקף ההצעות למשך תקופה של עד 90 ימים נוספים (להלן בפרק ‏</w:t>
      </w:r>
      <w:r w:rsidR="008513D0" w:rsidRPr="008663E2">
        <w:rPr>
          <w:rFonts w:hint="cs"/>
          <w:rtl/>
        </w:rPr>
        <w:t>ז</w:t>
      </w:r>
      <w:r w:rsidR="008513D0" w:rsidRPr="008663E2">
        <w:rPr>
          <w:rtl/>
        </w:rPr>
        <w:t>ה: "</w:t>
      </w:r>
      <w:r w:rsidR="008513D0" w:rsidRPr="008663E2">
        <w:rPr>
          <w:b/>
          <w:bCs/>
          <w:rtl/>
        </w:rPr>
        <w:t>התקופה הנוספת</w:t>
      </w:r>
      <w:r w:rsidR="008513D0" w:rsidRPr="008663E2">
        <w:rPr>
          <w:rtl/>
        </w:rPr>
        <w:t>"), לרבות הארכת תוקף ערבות הקיום כמפורט במסמכי הזמנה זו להלן.</w:t>
      </w:r>
      <w:bookmarkEnd w:id="1"/>
    </w:p>
    <w:p w14:paraId="3ACA39A9" w14:textId="6450B306" w:rsidR="008663E2" w:rsidRPr="005D3118" w:rsidRDefault="008663E2" w:rsidP="008663E2">
      <w:pPr>
        <w:pStyle w:val="20"/>
        <w:rPr>
          <w:rtl/>
        </w:rPr>
      </w:pPr>
      <w:r w:rsidRPr="008663E2">
        <w:rPr>
          <w:rtl/>
        </w:rPr>
        <w:t>מציע אשר יבטל את הצעתו בתוך התקופה המקורית או התקופה הנוספת או יסרב להאריך את תוקף הצעתו או את תוקף הערבות בניגוד לאמור בסעיף</w:t>
      </w:r>
      <w:r w:rsidRPr="008663E2">
        <w:rPr>
          <w:rFonts w:hint="cs"/>
          <w:rtl/>
        </w:rPr>
        <w:t xml:space="preserve"> </w:t>
      </w:r>
      <w:r w:rsidR="009130F2">
        <w:rPr>
          <w:rFonts w:hint="cs"/>
          <w:rtl/>
        </w:rPr>
        <w:t>6.1</w:t>
      </w:r>
      <w:r w:rsidRPr="00957BA6">
        <w:rPr>
          <w:rtl/>
        </w:rPr>
        <w:t xml:space="preserve"> </w:t>
      </w:r>
      <w:r w:rsidRPr="008663E2">
        <w:rPr>
          <w:rtl/>
        </w:rPr>
        <w:t xml:space="preserve">‏לעיל, יראו אותו כאילו חזר בו מהצעתו </w:t>
      </w:r>
      <w:r w:rsidRPr="008663E2">
        <w:rPr>
          <w:rFonts w:hint="cs"/>
          <w:rtl/>
        </w:rPr>
        <w:t>והרשות</w:t>
      </w:r>
      <w:r w:rsidRPr="008663E2">
        <w:rPr>
          <w:rtl/>
        </w:rPr>
        <w:t xml:space="preserve"> תהיה רשאית </w:t>
      </w:r>
      <w:r w:rsidRPr="005D3118">
        <w:rPr>
          <w:rtl/>
        </w:rPr>
        <w:t xml:space="preserve">לנקוט בכל האמצעים העומדים לרשותה, לרבות חילוט הערבות שתוגש על ידי המציע על פי </w:t>
      </w:r>
      <w:r w:rsidRPr="005D3118">
        <w:rPr>
          <w:rFonts w:hint="cs"/>
          <w:rtl/>
        </w:rPr>
        <w:t>סעיף</w:t>
      </w:r>
      <w:r w:rsidRPr="005D3118">
        <w:rPr>
          <w:rtl/>
        </w:rPr>
        <w:t xml:space="preserve"> </w:t>
      </w:r>
      <w:r w:rsidR="00B35D4C">
        <w:rPr>
          <w:rFonts w:hint="cs"/>
          <w:rtl/>
        </w:rPr>
        <w:t>5.</w:t>
      </w:r>
    </w:p>
    <w:p w14:paraId="7B12D0D9" w14:textId="77777777" w:rsidR="008663E2" w:rsidRPr="008663E2" w:rsidRDefault="008663E2" w:rsidP="008663E2">
      <w:pPr>
        <w:pStyle w:val="20"/>
        <w:rPr>
          <w:rtl/>
        </w:rPr>
      </w:pPr>
      <w:r w:rsidRPr="005D3118">
        <w:rPr>
          <w:rtl/>
        </w:rPr>
        <w:t>מציע שיגיש הצעה ייחשב כמי שמצהיר ומאשר כי הגשת ההצעה</w:t>
      </w:r>
      <w:r w:rsidRPr="008663E2">
        <w:rPr>
          <w:rtl/>
        </w:rPr>
        <w:t xml:space="preserve"> על ידו נעשית תוך הסכמה מפורשת ומלאה מצדו לכל התנאים המפורטים במסמך זה. </w:t>
      </w:r>
    </w:p>
    <w:p w14:paraId="1BE3077A" w14:textId="77777777" w:rsidR="008663E2" w:rsidRPr="008663E2" w:rsidRDefault="008663E2" w:rsidP="008663E2">
      <w:pPr>
        <w:pStyle w:val="20"/>
        <w:rPr>
          <w:rtl/>
        </w:rPr>
      </w:pPr>
      <w:r w:rsidRPr="008663E2">
        <w:rPr>
          <w:rtl/>
        </w:rPr>
        <w:t>עצם הגשת הצעה על ידי המציע מהווה אישור מצד המציע כי קרא, בחן והבין את כל הדרישות המפורטות בהזמנה, וכי הוא יקיים, ימלא ויבצע את התחייבויותיו על פי ההזמנה זו באופן מלא ובהתאם להוראות ההזמנה.</w:t>
      </w:r>
    </w:p>
    <w:p w14:paraId="6FA2837F" w14:textId="77777777" w:rsidR="008663E2" w:rsidRDefault="008663E2" w:rsidP="008663E2">
      <w:pPr>
        <w:pStyle w:val="20"/>
      </w:pPr>
      <w:r w:rsidRPr="008663E2">
        <w:rPr>
          <w:rFonts w:hint="cs"/>
          <w:rtl/>
        </w:rPr>
        <w:t>הרשות</w:t>
      </w:r>
      <w:r w:rsidRPr="008663E2">
        <w:rPr>
          <w:rtl/>
        </w:rPr>
        <w:t xml:space="preserve"> תהא רשאית, לפי שיקול דעתה הבלעדי, בכל עת (לרבות לאחר הגשת ההצעות או בחירת הזוכה), לנהל משא ומתן בנוגע לכל אחד מהעניינים הנזכרים בהזמנה וכן לדרוש הבהרות בנוגע לכל אחד מהעניינים הנזכרים בהזמנה, עם מי מבין המציעים (כולם או חלקם) או עם צד שלישי כלשהו.</w:t>
      </w:r>
    </w:p>
    <w:p w14:paraId="489B9779" w14:textId="77777777" w:rsidR="00304E46" w:rsidRDefault="00304E46" w:rsidP="008663E2">
      <w:pPr>
        <w:pStyle w:val="20"/>
      </w:pPr>
      <w:r>
        <w:rPr>
          <w:rFonts w:hint="cs"/>
          <w:rtl/>
        </w:rPr>
        <w:t xml:space="preserve">המציע יישא בכל ההוצאות, העלויות והסיכונים הכרוכים בהכנת ההצעה והגשתה. </w:t>
      </w:r>
    </w:p>
    <w:p w14:paraId="140ECC02" w14:textId="77777777" w:rsidR="00304E46" w:rsidRPr="008663E2" w:rsidRDefault="00304E46" w:rsidP="00304E46">
      <w:pPr>
        <w:pStyle w:val="20"/>
        <w:numPr>
          <w:ilvl w:val="0"/>
          <w:numId w:val="0"/>
        </w:numPr>
        <w:ind w:left="1440" w:hanging="720"/>
        <w:rPr>
          <w:rtl/>
        </w:rPr>
      </w:pPr>
    </w:p>
    <w:p w14:paraId="16B53468" w14:textId="77777777" w:rsidR="00700208" w:rsidRPr="0040660C" w:rsidRDefault="002B7A25" w:rsidP="00700208">
      <w:pPr>
        <w:pStyle w:val="20"/>
        <w:numPr>
          <w:ilvl w:val="0"/>
          <w:numId w:val="0"/>
        </w:numPr>
        <w:ind w:left="720"/>
        <w:rPr>
          <w:u w:val="single"/>
        </w:rPr>
      </w:pPr>
      <w:r w:rsidRPr="0040660C">
        <w:rPr>
          <w:rFonts w:hint="cs"/>
          <w:u w:val="single"/>
          <w:rtl/>
        </w:rPr>
        <w:t xml:space="preserve">דמי </w:t>
      </w:r>
      <w:r w:rsidR="00700208" w:rsidRPr="0040660C">
        <w:rPr>
          <w:rFonts w:hint="cs"/>
          <w:u w:val="single"/>
          <w:rtl/>
        </w:rPr>
        <w:t>רכישת מסמכי המכרז</w:t>
      </w:r>
    </w:p>
    <w:p w14:paraId="40A83ECA" w14:textId="77777777" w:rsidR="001A541B" w:rsidRDefault="001A541B" w:rsidP="00271479">
      <w:pPr>
        <w:pStyle w:val="20"/>
        <w:ind w:right="-340"/>
      </w:pPr>
      <w:r w:rsidRPr="0071265E">
        <w:rPr>
          <w:rFonts w:hint="cs"/>
          <w:rtl/>
        </w:rPr>
        <w:t xml:space="preserve">חובה על כל משתתף שיהיה מעוניין לגשת למכרז, לרכוש </w:t>
      </w:r>
      <w:r w:rsidR="00E4547C" w:rsidRPr="0071265E">
        <w:rPr>
          <w:rFonts w:hint="cs"/>
          <w:rtl/>
        </w:rPr>
        <w:t xml:space="preserve">את מסמכי המכרז </w:t>
      </w:r>
      <w:r w:rsidRPr="0071265E">
        <w:rPr>
          <w:rFonts w:hint="cs"/>
          <w:rtl/>
        </w:rPr>
        <w:t>ונספחיו תמורת סף של 500 ₪</w:t>
      </w:r>
      <w:r w:rsidR="00C6281C" w:rsidRPr="0071265E">
        <w:rPr>
          <w:rFonts w:hint="cs"/>
          <w:rtl/>
        </w:rPr>
        <w:t xml:space="preserve">, סכום אשר לא יושב לרוכש בשום מקרה, לרבות במקרה של ביטול הזכייה או ביטול המכרז. </w:t>
      </w:r>
      <w:r w:rsidRPr="0071265E">
        <w:rPr>
          <w:rFonts w:hint="cs"/>
          <w:rtl/>
        </w:rPr>
        <w:t xml:space="preserve">את חוברת המכרז ניתן לרכוש במזכירות המנכ"ל. יימסר לקבלן שובר לתשלום באגף הגבייה של העירייה, ולאחר שיציג אסמכתא לתשלום, תימסר לידיו חוברת המכרז. </w:t>
      </w:r>
      <w:r w:rsidR="00C6281C" w:rsidRPr="0071265E">
        <w:rPr>
          <w:rFonts w:hint="cs"/>
          <w:rtl/>
        </w:rPr>
        <w:t>על המציעים לצרף להצעותיהם את הקבלה עבור רכישת מסמכי המכרז הנושאת את שמם בלבד.</w:t>
      </w:r>
    </w:p>
    <w:p w14:paraId="2C202DB3" w14:textId="77777777" w:rsidR="00186F45" w:rsidRPr="0071265E" w:rsidRDefault="00186F45" w:rsidP="00186F45">
      <w:pPr>
        <w:pStyle w:val="20"/>
        <w:numPr>
          <w:ilvl w:val="0"/>
          <w:numId w:val="0"/>
        </w:numPr>
        <w:ind w:left="1440" w:right="-340"/>
      </w:pPr>
    </w:p>
    <w:p w14:paraId="117DB064" w14:textId="77777777" w:rsidR="00991032" w:rsidRPr="009C3164" w:rsidRDefault="00FD62B4" w:rsidP="00273BBA">
      <w:pPr>
        <w:pStyle w:val="20"/>
        <w:numPr>
          <w:ilvl w:val="0"/>
          <w:numId w:val="0"/>
        </w:numPr>
        <w:ind w:left="720" w:right="-340"/>
        <w:rPr>
          <w:u w:val="single"/>
          <w:rtl/>
        </w:rPr>
      </w:pPr>
      <w:r w:rsidRPr="009C3164">
        <w:rPr>
          <w:rFonts w:hint="cs"/>
          <w:u w:val="single"/>
          <w:rtl/>
        </w:rPr>
        <w:lastRenderedPageBreak/>
        <w:t>אופן הגשת ההצעה</w:t>
      </w:r>
    </w:p>
    <w:p w14:paraId="1DE49A1D" w14:textId="77777777" w:rsidR="00FD62B4" w:rsidRDefault="005D0E45" w:rsidP="00271479">
      <w:pPr>
        <w:pStyle w:val="20"/>
        <w:ind w:right="-340"/>
      </w:pPr>
      <w:r>
        <w:rPr>
          <w:rFonts w:hint="cs"/>
          <w:rtl/>
        </w:rPr>
        <w:t>על המציעים להגיש הצעתם בשתי מעטפות סגורות, שיוכנסו שתיהן לתוך מעטפה סגורה אחת (להלן: "הצעת הקבל"), על פי ההוראות שלהלן:</w:t>
      </w:r>
    </w:p>
    <w:p w14:paraId="65F8FD56" w14:textId="77777777" w:rsidR="005D0E45" w:rsidRPr="000E3E7C" w:rsidRDefault="005D0E45" w:rsidP="00271479">
      <w:pPr>
        <w:pStyle w:val="3"/>
        <w:spacing w:after="0"/>
        <w:ind w:right="-340"/>
      </w:pPr>
      <w:r w:rsidRPr="000E3E7C">
        <w:rPr>
          <w:rFonts w:hint="cs"/>
          <w:rtl/>
        </w:rPr>
        <w:t>מעטפה ראשונה- על המעטפה יש לציין "מסמכים- כללי"</w:t>
      </w:r>
      <w:r w:rsidR="00226FDF" w:rsidRPr="000E3E7C">
        <w:rPr>
          <w:rFonts w:hint="cs"/>
          <w:rtl/>
        </w:rPr>
        <w:t xml:space="preserve"> בלבד</w:t>
      </w:r>
      <w:r w:rsidRPr="000E3E7C">
        <w:rPr>
          <w:rFonts w:hint="cs"/>
          <w:rtl/>
        </w:rPr>
        <w:t>.</w:t>
      </w:r>
    </w:p>
    <w:p w14:paraId="1C1BABEE" w14:textId="77777777" w:rsidR="000C659E" w:rsidRDefault="000C659E" w:rsidP="00271479">
      <w:pPr>
        <w:pStyle w:val="3"/>
        <w:numPr>
          <w:ilvl w:val="0"/>
          <w:numId w:val="0"/>
        </w:numPr>
        <w:spacing w:after="0"/>
        <w:ind w:left="2347" w:right="-340"/>
        <w:rPr>
          <w:rtl/>
        </w:rPr>
      </w:pPr>
      <w:r w:rsidRPr="000E3E7C">
        <w:rPr>
          <w:rFonts w:hint="cs"/>
          <w:rtl/>
        </w:rPr>
        <w:t>המעטפה הראשונה תכיל את כל המסמכים שלהלן:</w:t>
      </w:r>
    </w:p>
    <w:p w14:paraId="6C9F7B36" w14:textId="77777777" w:rsidR="000E3E7C" w:rsidRDefault="00765145" w:rsidP="000E3E7C">
      <w:pPr>
        <w:pStyle w:val="3"/>
        <w:numPr>
          <w:ilvl w:val="0"/>
          <w:numId w:val="0"/>
        </w:numPr>
        <w:spacing w:after="0"/>
        <w:ind w:left="2347" w:right="-340"/>
        <w:rPr>
          <w:rtl/>
        </w:rPr>
      </w:pPr>
      <w:r>
        <w:rPr>
          <w:rFonts w:hint="cs"/>
          <w:rtl/>
        </w:rPr>
        <w:t xml:space="preserve">מסמכי המכרז לרבות נספחיה (למעט נספח א' לחוזה), ואת כל האישורים הנדרשים. </w:t>
      </w:r>
    </w:p>
    <w:p w14:paraId="3D46B7D6" w14:textId="77777777" w:rsidR="000C659E" w:rsidRDefault="000C659E" w:rsidP="00BC412D">
      <w:pPr>
        <w:pStyle w:val="3"/>
        <w:spacing w:after="0"/>
        <w:ind w:right="-340"/>
      </w:pPr>
      <w:r>
        <w:rPr>
          <w:rFonts w:hint="cs"/>
          <w:rtl/>
        </w:rPr>
        <w:t xml:space="preserve">מעטפה שנייה- </w:t>
      </w:r>
      <w:r w:rsidR="00226FDF">
        <w:rPr>
          <w:rFonts w:hint="cs"/>
          <w:rtl/>
        </w:rPr>
        <w:t xml:space="preserve">על המעטפה יש לציין "הצעת מחיר" בלבד. </w:t>
      </w:r>
    </w:p>
    <w:p w14:paraId="5D0751E6" w14:textId="77777777" w:rsidR="00D87225" w:rsidRDefault="005E572F" w:rsidP="00D87225">
      <w:pPr>
        <w:pStyle w:val="3"/>
        <w:numPr>
          <w:ilvl w:val="0"/>
          <w:numId w:val="0"/>
        </w:numPr>
        <w:ind w:left="2347" w:right="-340"/>
        <w:rPr>
          <w:rtl/>
        </w:rPr>
      </w:pPr>
      <w:r>
        <w:rPr>
          <w:rFonts w:hint="cs"/>
          <w:rtl/>
        </w:rPr>
        <w:t xml:space="preserve">המעטפה השנייה תכיל את הצעת המחיר </w:t>
      </w:r>
      <w:r w:rsidRPr="00EE799A">
        <w:rPr>
          <w:rFonts w:hint="cs"/>
          <w:b/>
          <w:bCs/>
          <w:u w:val="single"/>
          <w:rtl/>
        </w:rPr>
        <w:t xml:space="preserve">(נספח ד') </w:t>
      </w:r>
      <w:r w:rsidR="00633B3C">
        <w:rPr>
          <w:rFonts w:hint="cs"/>
          <w:rtl/>
        </w:rPr>
        <w:t xml:space="preserve">לחוזה </w:t>
      </w:r>
      <w:r>
        <w:rPr>
          <w:rFonts w:hint="cs"/>
          <w:rtl/>
        </w:rPr>
        <w:t>בלבד.</w:t>
      </w:r>
      <w:r w:rsidR="00BC412D">
        <w:rPr>
          <w:rFonts w:hint="cs"/>
          <w:rtl/>
        </w:rPr>
        <w:t xml:space="preserve"> מובהר בזאת כי אין לציין את הצעת המציע בגוף ההסכם ו/או בכל מקום אחר לכך אלא אך ורק בנספח הצעת המחיר המצ"ב </w:t>
      </w:r>
      <w:r w:rsidR="00BC412D">
        <w:rPr>
          <w:rFonts w:hint="cs"/>
          <w:b/>
          <w:bCs/>
          <w:rtl/>
        </w:rPr>
        <w:t>כנספח ד'</w:t>
      </w:r>
      <w:r w:rsidR="00BC412D">
        <w:rPr>
          <w:rFonts w:hint="cs"/>
          <w:rtl/>
        </w:rPr>
        <w:t xml:space="preserve"> למכרז.</w:t>
      </w:r>
      <w:r w:rsidR="00CA51A6">
        <w:rPr>
          <w:rFonts w:hint="cs"/>
          <w:rtl/>
        </w:rPr>
        <w:t xml:space="preserve"> הצעת המחיר תוגש בהילך ישראלי חוקי בלבד ("שקל חדש"). </w:t>
      </w:r>
    </w:p>
    <w:p w14:paraId="7CDDD77E" w14:textId="77777777" w:rsidR="00CF3268" w:rsidRPr="00CF3268" w:rsidRDefault="00CF3268" w:rsidP="00D07F8D">
      <w:pPr>
        <w:pStyle w:val="4"/>
        <w:ind w:right="-340"/>
        <w:rPr>
          <w:rtl/>
        </w:rPr>
      </w:pPr>
      <w:r w:rsidRPr="00CF3268">
        <w:rPr>
          <w:rFonts w:hint="cs"/>
          <w:rtl/>
        </w:rPr>
        <w:t xml:space="preserve">הצעת המחיר תכלול את כלל השירותים, קרי, אספקה, הצבה, תחזוקה, פינוי תכולה ושינוע, כאשר הצעת המחיר תתייחס לעלות בעבור כלי אצירה ייעודי בודד. </w:t>
      </w:r>
    </w:p>
    <w:p w14:paraId="65A0EF0A" w14:textId="77777777" w:rsidR="00CF3268" w:rsidRDefault="00CF3268" w:rsidP="00D07F8D">
      <w:pPr>
        <w:pStyle w:val="4"/>
        <w:ind w:right="-340"/>
      </w:pPr>
      <w:r w:rsidRPr="00CF3268">
        <w:rPr>
          <w:rFonts w:hint="cs"/>
          <w:rtl/>
        </w:rPr>
        <w:t>התמורה הכוללת שתשולם לקבלן הזוכה תחושב על פי מספר הפינויים שיבוצעו על ידו בפועל</w:t>
      </w:r>
      <w:r w:rsidR="00E05B7F">
        <w:rPr>
          <w:rFonts w:hint="cs"/>
          <w:rtl/>
        </w:rPr>
        <w:t xml:space="preserve">. כאמור בסעיף 7.6 </w:t>
      </w:r>
      <w:r w:rsidR="00E05B7F" w:rsidRPr="00C85207">
        <w:rPr>
          <w:rFonts w:hint="cs"/>
          <w:u w:val="single"/>
          <w:rtl/>
        </w:rPr>
        <w:t>לנספח הטכני</w:t>
      </w:r>
      <w:r w:rsidR="00E05B7F">
        <w:rPr>
          <w:rFonts w:hint="cs"/>
          <w:rtl/>
        </w:rPr>
        <w:t xml:space="preserve">, התמורה הכוללת </w:t>
      </w:r>
      <w:r w:rsidRPr="00CF3268">
        <w:rPr>
          <w:rFonts w:hint="cs"/>
          <w:rtl/>
        </w:rPr>
        <w:t>אינה מותנת במשקל פסולת אריזות הקרטון שיפונו מכלי האצירה הייעודיים</w:t>
      </w:r>
      <w:r w:rsidR="00E05B7F">
        <w:rPr>
          <w:rFonts w:hint="cs"/>
          <w:rtl/>
        </w:rPr>
        <w:t xml:space="preserve">. </w:t>
      </w:r>
    </w:p>
    <w:p w14:paraId="69FF2C9F" w14:textId="77777777" w:rsidR="00A17243" w:rsidRPr="00CF3268" w:rsidRDefault="00A17243" w:rsidP="00D07F8D">
      <w:pPr>
        <w:pStyle w:val="4"/>
        <w:ind w:right="-340"/>
        <w:rPr>
          <w:rtl/>
        </w:rPr>
      </w:pPr>
      <w:r>
        <w:rPr>
          <w:rFonts w:hint="cs"/>
          <w:rtl/>
        </w:rPr>
        <w:t>למען הסר ספק, הצעת המחיר של המציע תכלול אף את כל העלויות הכרוכות בביצוע השירותים נשוא המכרז, לרבות עלויות כוח אדם, אספקת חומרים, ציוד, אביזרים וכלים הדרושים לביצוע השירותים.</w:t>
      </w:r>
    </w:p>
    <w:p w14:paraId="7D5FAF5E" w14:textId="485A2E52" w:rsidR="00640DF5" w:rsidRDefault="00CF3268" w:rsidP="00D07F8D">
      <w:pPr>
        <w:pStyle w:val="4"/>
        <w:ind w:right="-340"/>
      </w:pPr>
      <w:r w:rsidRPr="00CF3268">
        <w:rPr>
          <w:rFonts w:hint="cs"/>
          <w:rtl/>
        </w:rPr>
        <w:t xml:space="preserve">אין לנקוב </w:t>
      </w:r>
      <w:r w:rsidR="00E24BFB">
        <w:rPr>
          <w:rFonts w:hint="cs"/>
          <w:rtl/>
        </w:rPr>
        <w:t>מחיר הגבוה</w:t>
      </w:r>
      <w:r w:rsidRPr="00CF3268">
        <w:rPr>
          <w:rFonts w:hint="cs"/>
          <w:rtl/>
        </w:rPr>
        <w:t xml:space="preserve"> מהמחיר המירבי שנקבע לביצוע השירותים (להלן: "</w:t>
      </w:r>
      <w:r w:rsidRPr="00E31B48">
        <w:rPr>
          <w:rFonts w:hint="cs"/>
          <w:b/>
          <w:bCs/>
          <w:rtl/>
        </w:rPr>
        <w:t>מחיר המקסימום</w:t>
      </w:r>
      <w:r w:rsidRPr="00CF3268">
        <w:rPr>
          <w:rFonts w:hint="cs"/>
          <w:rtl/>
        </w:rPr>
        <w:t xml:space="preserve">"). </w:t>
      </w:r>
      <w:r w:rsidR="00640DF5">
        <w:rPr>
          <w:rFonts w:hint="cs"/>
          <w:rtl/>
        </w:rPr>
        <w:t xml:space="preserve">לפי סעיף 7.5 </w:t>
      </w:r>
      <w:r w:rsidR="00640DF5" w:rsidRPr="00E31B48">
        <w:rPr>
          <w:rFonts w:hint="cs"/>
          <w:u w:val="single"/>
          <w:rtl/>
        </w:rPr>
        <w:t>לנספח הטכני</w:t>
      </w:r>
      <w:r w:rsidR="00640DF5">
        <w:rPr>
          <w:rFonts w:hint="cs"/>
          <w:rtl/>
        </w:rPr>
        <w:t xml:space="preserve">- </w:t>
      </w:r>
      <w:r w:rsidRPr="00CF3268">
        <w:rPr>
          <w:rFonts w:hint="cs"/>
          <w:rtl/>
        </w:rPr>
        <w:t>הצעת מחיר אשר תחרוג ממחיר המקסימום תיפסל ולא תובא לדיון.</w:t>
      </w:r>
      <w:r w:rsidR="004F1135">
        <w:rPr>
          <w:rFonts w:hint="cs"/>
          <w:rtl/>
        </w:rPr>
        <w:t xml:space="preserve"> מחיר המקסימום </w:t>
      </w:r>
      <w:r w:rsidR="00F77194">
        <w:rPr>
          <w:rFonts w:hint="cs"/>
          <w:rtl/>
        </w:rPr>
        <w:t xml:space="preserve">נקבע בסעיף 7 </w:t>
      </w:r>
      <w:r w:rsidR="00F77194" w:rsidRPr="00E31B48">
        <w:rPr>
          <w:rFonts w:hint="cs"/>
          <w:u w:val="single"/>
          <w:rtl/>
        </w:rPr>
        <w:t xml:space="preserve">לנספח הטכני </w:t>
      </w:r>
      <w:r w:rsidR="00F77194">
        <w:rPr>
          <w:rFonts w:hint="cs"/>
          <w:rtl/>
        </w:rPr>
        <w:t xml:space="preserve">והוא </w:t>
      </w:r>
      <w:r w:rsidR="004F1135">
        <w:rPr>
          <w:rFonts w:hint="cs"/>
          <w:rtl/>
        </w:rPr>
        <w:t xml:space="preserve">לא יעלה על </w:t>
      </w:r>
      <w:r w:rsidR="009F4D45">
        <w:rPr>
          <w:rFonts w:hint="cs"/>
          <w:rtl/>
        </w:rPr>
        <w:t xml:space="preserve">65 </w:t>
      </w:r>
      <w:r w:rsidR="004F1135">
        <w:rPr>
          <w:rFonts w:hint="cs"/>
          <w:rtl/>
        </w:rPr>
        <w:t xml:space="preserve">₪ (לא כולל מע"מ). </w:t>
      </w:r>
      <w:r w:rsidR="00564C75">
        <w:rPr>
          <w:rFonts w:hint="cs"/>
          <w:rtl/>
        </w:rPr>
        <w:t>הרשות רואה לנכון לקבוע מחיר זה בעבור</w:t>
      </w:r>
      <w:r w:rsidR="006E1379">
        <w:rPr>
          <w:rFonts w:hint="cs"/>
          <w:rtl/>
        </w:rPr>
        <w:t xml:space="preserve"> שירותים לעניין כלי אצירה </w:t>
      </w:r>
      <w:r w:rsidR="00EF7024">
        <w:rPr>
          <w:rFonts w:hint="cs"/>
          <w:rtl/>
        </w:rPr>
        <w:t xml:space="preserve">ייעודיים </w:t>
      </w:r>
      <w:r w:rsidR="006E1379">
        <w:rPr>
          <w:rFonts w:hint="cs"/>
          <w:rtl/>
        </w:rPr>
        <w:t xml:space="preserve">לפסולת </w:t>
      </w:r>
      <w:r w:rsidR="00B53B4B">
        <w:rPr>
          <w:rFonts w:hint="cs"/>
          <w:rtl/>
        </w:rPr>
        <w:t>מ-2 הזרמים המוזכרים.</w:t>
      </w:r>
    </w:p>
    <w:p w14:paraId="5AD7A0A8" w14:textId="77777777" w:rsidR="00BC412D" w:rsidRPr="00BC412D" w:rsidRDefault="005A2CE0" w:rsidP="00DE0448">
      <w:pPr>
        <w:pStyle w:val="4"/>
        <w:ind w:right="-340"/>
      </w:pPr>
      <w:r>
        <w:rPr>
          <w:rFonts w:hint="cs"/>
          <w:rtl/>
        </w:rPr>
        <w:t>המחיר הנקוב בהצעת הקבלן הזוכה תהיה תקפה לכל אורך תקופת ההתקשרות ותקופות ההארכה ככל שיהיו, ולא יתווספו לתמורה לקבלן התייקרויות מכל סוג שהוא.</w:t>
      </w:r>
    </w:p>
    <w:p w14:paraId="1D3B4272" w14:textId="77777777" w:rsidR="004B36A4" w:rsidRDefault="004B36A4" w:rsidP="00DE0448">
      <w:pPr>
        <w:pStyle w:val="20"/>
        <w:ind w:right="-340"/>
      </w:pPr>
      <w:r>
        <w:rPr>
          <w:rFonts w:hint="cs"/>
          <w:rtl/>
        </w:rPr>
        <w:t xml:space="preserve">בשום פנים ואופן אין לציין על גבי המעטפות פרטים מזהים של המציע. </w:t>
      </w:r>
    </w:p>
    <w:p w14:paraId="0570DB18" w14:textId="77777777" w:rsidR="000C6D25" w:rsidRDefault="004B36A4" w:rsidP="00DE0448">
      <w:pPr>
        <w:pStyle w:val="20"/>
        <w:ind w:right="-340"/>
        <w:rPr>
          <w:u w:val="single"/>
        </w:rPr>
      </w:pPr>
      <w:r>
        <w:rPr>
          <w:rFonts w:hint="cs"/>
          <w:rtl/>
        </w:rPr>
        <w:t xml:space="preserve">מציע שלא יעמוד </w:t>
      </w:r>
      <w:r w:rsidRPr="00411D75">
        <w:rPr>
          <w:rFonts w:hint="cs"/>
          <w:rtl/>
        </w:rPr>
        <w:t xml:space="preserve">בדרישות האמורות בסעיפים </w:t>
      </w:r>
      <w:r w:rsidR="0016290A" w:rsidRPr="00411D75">
        <w:rPr>
          <w:rFonts w:hint="cs"/>
          <w:rtl/>
        </w:rPr>
        <w:t>6.8.1, מ6.8.2, 6.8.2.4</w:t>
      </w:r>
      <w:r w:rsidR="00AF7596" w:rsidRPr="00411D75">
        <w:rPr>
          <w:rFonts w:hint="cs"/>
          <w:rtl/>
        </w:rPr>
        <w:t xml:space="preserve"> </w:t>
      </w:r>
      <w:r>
        <w:rPr>
          <w:rFonts w:hint="cs"/>
          <w:rtl/>
        </w:rPr>
        <w:t>תפסלנה על הסף.</w:t>
      </w:r>
    </w:p>
    <w:p w14:paraId="5591ECBA" w14:textId="77777777" w:rsidR="008445AB" w:rsidRPr="008445AB" w:rsidRDefault="008445AB" w:rsidP="00DE0448">
      <w:pPr>
        <w:pStyle w:val="20"/>
        <w:ind w:right="-340"/>
        <w:rPr>
          <w:u w:val="single"/>
        </w:rPr>
      </w:pPr>
      <w:r>
        <w:rPr>
          <w:rtl/>
        </w:rPr>
        <w:t>על המשתתף לחתום על מסמכי המכרז בשולי כל דף ובמקום המיועד לכך.</w:t>
      </w:r>
    </w:p>
    <w:p w14:paraId="5A338093" w14:textId="77777777" w:rsidR="00411D75" w:rsidRDefault="00411D75" w:rsidP="00DE0448">
      <w:pPr>
        <w:pStyle w:val="20"/>
        <w:numPr>
          <w:ilvl w:val="0"/>
          <w:numId w:val="0"/>
        </w:numPr>
        <w:ind w:left="720" w:right="-340"/>
        <w:rPr>
          <w:u w:val="single"/>
          <w:rtl/>
        </w:rPr>
      </w:pPr>
    </w:p>
    <w:p w14:paraId="04D85B8D" w14:textId="77777777" w:rsidR="004B36A4" w:rsidRPr="0078444F" w:rsidRDefault="0078444F" w:rsidP="00DE0448">
      <w:pPr>
        <w:pStyle w:val="20"/>
        <w:numPr>
          <w:ilvl w:val="0"/>
          <w:numId w:val="0"/>
        </w:numPr>
        <w:ind w:left="720" w:right="-340"/>
        <w:rPr>
          <w:u w:val="single"/>
          <w:rtl/>
        </w:rPr>
      </w:pPr>
      <w:r w:rsidRPr="0078444F">
        <w:rPr>
          <w:rFonts w:hint="cs"/>
          <w:u w:val="single"/>
          <w:rtl/>
        </w:rPr>
        <w:t>מועד אחרון להגשת הצעות</w:t>
      </w:r>
    </w:p>
    <w:p w14:paraId="7B3CE305" w14:textId="2100F35E" w:rsidR="0078444F" w:rsidRPr="004B151F" w:rsidRDefault="0078444F" w:rsidP="00DE0448">
      <w:pPr>
        <w:pStyle w:val="20"/>
        <w:ind w:right="-340"/>
      </w:pPr>
      <w:r w:rsidRPr="004B151F">
        <w:rPr>
          <w:rFonts w:hint="cs"/>
          <w:rtl/>
        </w:rPr>
        <w:t>את ההצעות יש להגיש</w:t>
      </w:r>
      <w:r w:rsidR="005046DE" w:rsidRPr="004B151F">
        <w:rPr>
          <w:rFonts w:hint="cs"/>
          <w:rtl/>
        </w:rPr>
        <w:t xml:space="preserve"> </w:t>
      </w:r>
      <w:r w:rsidR="00D00F06" w:rsidRPr="004B151F">
        <w:rPr>
          <w:rFonts w:hint="cs"/>
          <w:rtl/>
        </w:rPr>
        <w:t xml:space="preserve">במסירה ידנית בלבד, בתיבת המכרזים מכרז פומבי מספר </w:t>
      </w:r>
      <w:r w:rsidR="0034190C">
        <w:rPr>
          <w:rFonts w:hint="cs"/>
          <w:rtl/>
        </w:rPr>
        <w:t>17/2023</w:t>
      </w:r>
      <w:r w:rsidR="00D00F06" w:rsidRPr="004B151F">
        <w:rPr>
          <w:rFonts w:hint="cs"/>
          <w:rtl/>
        </w:rPr>
        <w:t xml:space="preserve"> במשרד המנכ"ל ברחוב רוטשילד 1, אור עקיבא (בניין העירייה), </w:t>
      </w:r>
      <w:r w:rsidRPr="004B151F">
        <w:rPr>
          <w:rFonts w:hint="cs"/>
          <w:rtl/>
        </w:rPr>
        <w:t xml:space="preserve"> עד ליום </w:t>
      </w:r>
      <w:r w:rsidR="00756715">
        <w:rPr>
          <w:rFonts w:hint="cs"/>
          <w:rtl/>
        </w:rPr>
        <w:t>31</w:t>
      </w:r>
      <w:r w:rsidR="002F38FD" w:rsidRPr="004B151F">
        <w:rPr>
          <w:rFonts w:hint="cs"/>
          <w:rtl/>
        </w:rPr>
        <w:t>/08/2023</w:t>
      </w:r>
      <w:r w:rsidRPr="004B151F">
        <w:rPr>
          <w:rFonts w:hint="cs"/>
          <w:rtl/>
        </w:rPr>
        <w:t xml:space="preserve"> שעה </w:t>
      </w:r>
      <w:r w:rsidR="002F38FD" w:rsidRPr="004B151F">
        <w:rPr>
          <w:rFonts w:hint="cs"/>
          <w:rtl/>
        </w:rPr>
        <w:t>12:00</w:t>
      </w:r>
      <w:r w:rsidRPr="004B151F">
        <w:rPr>
          <w:rFonts w:hint="cs"/>
          <w:rtl/>
        </w:rPr>
        <w:t xml:space="preserve">. </w:t>
      </w:r>
      <w:r w:rsidR="005F7FF2" w:rsidRPr="004B151F">
        <w:rPr>
          <w:rFonts w:hint="cs"/>
          <w:rtl/>
        </w:rPr>
        <w:t xml:space="preserve">הרשות שומרת לעצמה את הזכות להאריך מועד זה, על פי שיקול דעתה הבלעדי. </w:t>
      </w:r>
    </w:p>
    <w:p w14:paraId="69DE3CDC" w14:textId="77777777" w:rsidR="00131D7D" w:rsidRDefault="00131D7D" w:rsidP="00DE0448">
      <w:pPr>
        <w:pStyle w:val="3"/>
        <w:ind w:right="-340"/>
      </w:pPr>
      <w:r>
        <w:rPr>
          <w:rFonts w:hint="cs"/>
          <w:rtl/>
        </w:rPr>
        <w:t>הצעה שלא תוגש במועד לא תובא לדיון כלל.</w:t>
      </w:r>
    </w:p>
    <w:p w14:paraId="0DD1C27B" w14:textId="77777777" w:rsidR="00761643" w:rsidRDefault="00131D7D" w:rsidP="00DE0448">
      <w:pPr>
        <w:pStyle w:val="3"/>
        <w:ind w:right="-340"/>
        <w:rPr>
          <w:rtl/>
        </w:rPr>
      </w:pPr>
      <w:r>
        <w:rPr>
          <w:rFonts w:hint="cs"/>
          <w:rtl/>
        </w:rPr>
        <w:t>משלוח הצעה בדואר או בכל דרך אחרת אינו עונה על דרישות המכרז והינו על אחריותו הבלעדית של המשתתף</w:t>
      </w:r>
      <w:r w:rsidR="007D799C">
        <w:rPr>
          <w:rFonts w:hint="cs"/>
          <w:rtl/>
        </w:rPr>
        <w:t>.</w:t>
      </w:r>
    </w:p>
    <w:p w14:paraId="431E9424" w14:textId="77777777" w:rsidR="0070505C" w:rsidRDefault="0070505C" w:rsidP="00DE0448">
      <w:pPr>
        <w:pStyle w:val="3"/>
        <w:ind w:right="-340"/>
      </w:pPr>
      <w:r>
        <w:rPr>
          <w:rFonts w:hint="cs"/>
          <w:rtl/>
        </w:rPr>
        <w:t xml:space="preserve">מובהר בזאת כי אין לציין את הצעת המציע בגוף ההסכם ו/או בכל מקום אחר לכך אלא אך ורק בנספח הצעת המחיר המצ"ב </w:t>
      </w:r>
      <w:r>
        <w:rPr>
          <w:rFonts w:hint="cs"/>
          <w:b/>
          <w:bCs/>
          <w:rtl/>
        </w:rPr>
        <w:t>כנספח ד'</w:t>
      </w:r>
      <w:r>
        <w:rPr>
          <w:rFonts w:hint="cs"/>
          <w:rtl/>
        </w:rPr>
        <w:t xml:space="preserve"> למכרז.</w:t>
      </w:r>
    </w:p>
    <w:p w14:paraId="07261068" w14:textId="77777777" w:rsidR="0070505C" w:rsidRDefault="0070505C" w:rsidP="00A44E9C">
      <w:pPr>
        <w:pStyle w:val="3"/>
        <w:ind w:right="-340"/>
      </w:pPr>
      <w:r>
        <w:rPr>
          <w:rFonts w:hint="cs"/>
          <w:rtl/>
        </w:rPr>
        <w:t>התמורה תשולם לקבלן בהתאם להוראות הנספח הטכני המצורף למסמכי המכרז. למען הסר ספק, התמורה תחושב בהתאם למספר הפינויים המאושרים שבוצעו בפועל.</w:t>
      </w:r>
    </w:p>
    <w:p w14:paraId="5A502BC3" w14:textId="77777777" w:rsidR="008579CE" w:rsidRDefault="00565C9C" w:rsidP="00A44E9C">
      <w:pPr>
        <w:pStyle w:val="10"/>
        <w:ind w:right="-340"/>
        <w:rPr>
          <w:sz w:val="32"/>
          <w:szCs w:val="32"/>
        </w:rPr>
      </w:pPr>
      <w:r w:rsidRPr="006414C4">
        <w:rPr>
          <w:rFonts w:hint="cs"/>
          <w:sz w:val="32"/>
          <w:szCs w:val="32"/>
          <w:rtl/>
        </w:rPr>
        <w:t xml:space="preserve">פרק </w:t>
      </w:r>
      <w:r w:rsidR="00C34582">
        <w:rPr>
          <w:rFonts w:hint="cs"/>
          <w:sz w:val="32"/>
          <w:szCs w:val="32"/>
          <w:rtl/>
        </w:rPr>
        <w:t>ה</w:t>
      </w:r>
      <w:r w:rsidRPr="006414C4">
        <w:rPr>
          <w:rFonts w:hint="cs"/>
          <w:sz w:val="32"/>
          <w:szCs w:val="32"/>
          <w:rtl/>
        </w:rPr>
        <w:t>'- אופן בחינת ההצעות</w:t>
      </w:r>
    </w:p>
    <w:p w14:paraId="50ABCAB4" w14:textId="77777777" w:rsidR="00F715FC" w:rsidRDefault="00F715FC" w:rsidP="00A44E9C">
      <w:pPr>
        <w:pStyle w:val="10"/>
        <w:numPr>
          <w:ilvl w:val="0"/>
          <w:numId w:val="0"/>
        </w:numPr>
        <w:ind w:left="720" w:right="-340"/>
      </w:pPr>
      <w:r>
        <w:rPr>
          <w:rFonts w:hint="cs"/>
          <w:rtl/>
        </w:rPr>
        <w:t>בחירת הזוכה תיעשה על פי התהליך המפורט להלן:</w:t>
      </w:r>
    </w:p>
    <w:p w14:paraId="698C46B0" w14:textId="77777777" w:rsidR="003F200B" w:rsidRDefault="003F200B" w:rsidP="00A44E9C">
      <w:pPr>
        <w:pStyle w:val="20"/>
        <w:ind w:right="-340"/>
        <w:rPr>
          <w:rFonts w:eastAsia="Calibri"/>
        </w:rPr>
      </w:pPr>
      <w:r>
        <w:rPr>
          <w:rFonts w:eastAsia="Calibri" w:hint="cs"/>
          <w:rtl/>
        </w:rPr>
        <w:t>תחילה תיבחן עמידתם של המציעים בתנאי הסף. בכפוף להוראות המכרז, מציע שלא יעמוד בתנאי הסף הצעתו לא תיבדק.</w:t>
      </w:r>
      <w:r w:rsidR="003F23C0">
        <w:rPr>
          <w:rFonts w:eastAsia="Calibri" w:hint="cs"/>
          <w:rtl/>
        </w:rPr>
        <w:t xml:space="preserve"> על אף האמור בריש סעיף זה, הרשות שומרת לעצמה את הזכות לפנות למציע אשר לא הוכיח כי מתקיימים בו תנאי הסף שלעיל, בבקשה להשלמת מסמכים ואסמכתאות בהתאם לשיקול דעתה.</w:t>
      </w:r>
    </w:p>
    <w:p w14:paraId="4580ABF9" w14:textId="77777777" w:rsidR="009D7826" w:rsidRPr="00AA03F0" w:rsidRDefault="00AE2964" w:rsidP="00697B74">
      <w:pPr>
        <w:pStyle w:val="20"/>
        <w:ind w:right="-340"/>
      </w:pPr>
      <w:r w:rsidRPr="00AA03F0">
        <w:rPr>
          <w:rFonts w:eastAsia="Calibri" w:hint="cs"/>
          <w:rtl/>
        </w:rPr>
        <w:t xml:space="preserve">לאחר בחינת קיומם של תנאי הסף במציעים, תבחן ותדרג הרשות את הצעת המחיר של המציעים שמילאו את תנאי הסף (להלן: "דירוג המחיר"). כאמור בסעיף 7.4 לנספח הטכני, אמת המידה לבחירת ההצעה הזוכה תתבסס על דירוג המחיר, כאשר הצעת המחיר הזולה ביותר תוכרז כזוכה, בכפוף לשאר תנאי המכרז. </w:t>
      </w:r>
      <w:r w:rsidR="003F200B" w:rsidRPr="00AA03F0">
        <w:rPr>
          <w:rFonts w:eastAsia="Calibri" w:hint="cs"/>
          <w:rtl/>
        </w:rPr>
        <w:t>ההצעה הנמוכה (הזולה) ביותר הינה ההצעה הטובה ביותר</w:t>
      </w:r>
      <w:r w:rsidR="00C53DD3" w:rsidRPr="00AA03F0">
        <w:rPr>
          <w:rFonts w:eastAsia="Calibri" w:hint="cs"/>
          <w:rtl/>
        </w:rPr>
        <w:t xml:space="preserve"> כמתחייב מסעיף 7.4 לנספח הטכני. </w:t>
      </w:r>
    </w:p>
    <w:p w14:paraId="745247B8" w14:textId="77777777" w:rsidR="00192868" w:rsidRPr="00AA03F0" w:rsidRDefault="00192868" w:rsidP="00A44E9C">
      <w:pPr>
        <w:pStyle w:val="20"/>
        <w:ind w:right="-340"/>
      </w:pPr>
      <w:r w:rsidRPr="00AA03F0">
        <w:rPr>
          <w:rFonts w:hint="cs"/>
          <w:rtl/>
          <w:lang w:val="en-GB"/>
        </w:rPr>
        <w:t>על אף האמור לעיל, מובהר כי</w:t>
      </w:r>
      <w:r w:rsidRPr="00AA03F0">
        <w:rPr>
          <w:rFonts w:hint="cs"/>
          <w:rtl/>
        </w:rPr>
        <w:t xml:space="preserve"> הרשות תהא רשאית לזמן את המציעים לראיון ו/או קיום מצגת בפניה, בנוסף על בחינת המסמכים שיוגשו על ידי המציעים.</w:t>
      </w:r>
      <w:r w:rsidRPr="00AA03F0">
        <w:rPr>
          <w:rtl/>
        </w:rPr>
        <w:t xml:space="preserve"> </w:t>
      </w:r>
      <w:r w:rsidRPr="00AA03F0">
        <w:rPr>
          <w:rFonts w:hint="cs"/>
          <w:rtl/>
        </w:rPr>
        <w:t>הרשות רשאית לפנות למציע או מציעים שונים בדרישה לפרטים נוספים ככל שהרשות תמצא לנכון לעשות כן, על פי שיקול דעתה ורצונה הבלעדי.</w:t>
      </w:r>
    </w:p>
    <w:p w14:paraId="13965D00" w14:textId="77777777" w:rsidR="00192868" w:rsidRPr="00AA03F0" w:rsidRDefault="00192868" w:rsidP="00A44E9C">
      <w:pPr>
        <w:pStyle w:val="20"/>
        <w:ind w:right="-340"/>
      </w:pPr>
      <w:r w:rsidRPr="00AA03F0">
        <w:rPr>
          <w:rFonts w:hint="cs"/>
          <w:rtl/>
        </w:rPr>
        <w:t>הרשות רשאית</w:t>
      </w:r>
      <w:r w:rsidRPr="00AA03F0">
        <w:rPr>
          <w:rtl/>
        </w:rPr>
        <w:t>, ע</w:t>
      </w:r>
      <w:r w:rsidRPr="00AA03F0">
        <w:rPr>
          <w:rFonts w:hint="cs"/>
          <w:rtl/>
        </w:rPr>
        <w:t>ל פי</w:t>
      </w:r>
      <w:r w:rsidRPr="00AA03F0">
        <w:rPr>
          <w:rtl/>
        </w:rPr>
        <w:t xml:space="preserve"> שיקול דעתה הבלעדי, לתקן כל טעות </w:t>
      </w:r>
      <w:r w:rsidRPr="00AA03F0">
        <w:rPr>
          <w:rFonts w:hint="cs"/>
          <w:rtl/>
        </w:rPr>
        <w:t>סופר ו/או טעות אחרת</w:t>
      </w:r>
      <w:r w:rsidRPr="00AA03F0">
        <w:rPr>
          <w:rtl/>
        </w:rPr>
        <w:t xml:space="preserve"> ש</w:t>
      </w:r>
      <w:r w:rsidRPr="00AA03F0">
        <w:rPr>
          <w:rFonts w:hint="cs"/>
          <w:rtl/>
        </w:rPr>
        <w:t>נ</w:t>
      </w:r>
      <w:r w:rsidRPr="00AA03F0">
        <w:rPr>
          <w:rtl/>
        </w:rPr>
        <w:t>תגל</w:t>
      </w:r>
      <w:r w:rsidRPr="00AA03F0">
        <w:rPr>
          <w:rFonts w:hint="cs"/>
          <w:rtl/>
        </w:rPr>
        <w:t>ת</w:t>
      </w:r>
      <w:r w:rsidRPr="00AA03F0">
        <w:rPr>
          <w:rtl/>
        </w:rPr>
        <w:t>ה בהצעה</w:t>
      </w:r>
      <w:r w:rsidRPr="00AA03F0">
        <w:rPr>
          <w:rFonts w:hint="cs"/>
          <w:rtl/>
        </w:rPr>
        <w:t xml:space="preserve"> (לרבות טעויות ופגמים בתנאי הסף) </w:t>
      </w:r>
      <w:r w:rsidRPr="00AA03F0">
        <w:rPr>
          <w:rtl/>
        </w:rPr>
        <w:t>וכן</w:t>
      </w:r>
      <w:r w:rsidRPr="00AA03F0">
        <w:rPr>
          <w:rFonts w:hint="cs"/>
          <w:rtl/>
        </w:rPr>
        <w:t>,</w:t>
      </w:r>
      <w:r w:rsidRPr="00AA03F0">
        <w:rPr>
          <w:rtl/>
        </w:rPr>
        <w:t xml:space="preserve"> </w:t>
      </w:r>
      <w:r w:rsidRPr="00AA03F0">
        <w:rPr>
          <w:rFonts w:hint="cs"/>
          <w:rtl/>
        </w:rPr>
        <w:t xml:space="preserve">במקרה הצורך, </w:t>
      </w:r>
      <w:r w:rsidRPr="00AA03F0">
        <w:rPr>
          <w:rtl/>
        </w:rPr>
        <w:t>לתקן בהתאם את הסכום הכולל של</w:t>
      </w:r>
      <w:r w:rsidRPr="00AA03F0">
        <w:rPr>
          <w:rFonts w:hint="cs"/>
          <w:rtl/>
        </w:rPr>
        <w:t xml:space="preserve"> ה</w:t>
      </w:r>
      <w:r w:rsidRPr="00AA03F0">
        <w:rPr>
          <w:rtl/>
        </w:rPr>
        <w:t>הצעה</w:t>
      </w:r>
      <w:r w:rsidRPr="00AA03F0">
        <w:rPr>
          <w:rFonts w:hint="cs"/>
          <w:rtl/>
        </w:rPr>
        <w:t>, ואף לפנות למציע הרלוונטי ביחס לכל אחד מעניינים אלו. תיקון כאמור, יירשם בפרוטוקול והמציע אשר הצעתו תוקנה, יקבל הודעה על כך.</w:t>
      </w:r>
    </w:p>
    <w:p w14:paraId="0A7A85EC" w14:textId="77777777" w:rsidR="00192868" w:rsidRPr="00AA03F0" w:rsidRDefault="00192868" w:rsidP="00A44E9C">
      <w:pPr>
        <w:pStyle w:val="20"/>
        <w:ind w:right="-340"/>
      </w:pPr>
      <w:bookmarkStart w:id="3" w:name="_Ref237164436"/>
      <w:r w:rsidRPr="00AA03F0">
        <w:rPr>
          <w:rFonts w:hint="cs"/>
          <w:rtl/>
        </w:rPr>
        <w:lastRenderedPageBreak/>
        <w:t>הרשות תהיה רשאית לשקול בבחירת ההצעה הזוכה גם את ניסיון העבר של בהתקשרות עם המציע לקבלת שירותים לטיפול בפסולת.</w:t>
      </w:r>
    </w:p>
    <w:bookmarkEnd w:id="3"/>
    <w:p w14:paraId="197055B3" w14:textId="77777777" w:rsidR="009F40D7" w:rsidRPr="00192868" w:rsidRDefault="009F40D7" w:rsidP="0022005E">
      <w:pPr>
        <w:pStyle w:val="10"/>
        <w:numPr>
          <w:ilvl w:val="0"/>
          <w:numId w:val="0"/>
        </w:numPr>
        <w:ind w:left="720" w:right="-340" w:hanging="720"/>
        <w:rPr>
          <w:b/>
          <w:bCs/>
        </w:rPr>
      </w:pPr>
    </w:p>
    <w:p w14:paraId="059478E4" w14:textId="77777777" w:rsidR="00E83159" w:rsidRPr="00E83159" w:rsidRDefault="00565C9C" w:rsidP="0022005E">
      <w:pPr>
        <w:pStyle w:val="10"/>
        <w:ind w:right="-340"/>
        <w:rPr>
          <w:sz w:val="32"/>
          <w:szCs w:val="32"/>
        </w:rPr>
      </w:pPr>
      <w:r w:rsidRPr="00E83159">
        <w:rPr>
          <w:rFonts w:hint="cs"/>
          <w:sz w:val="32"/>
          <w:szCs w:val="32"/>
          <w:rtl/>
        </w:rPr>
        <w:t xml:space="preserve">פרק </w:t>
      </w:r>
      <w:r w:rsidR="00C34582">
        <w:rPr>
          <w:rFonts w:hint="cs"/>
          <w:sz w:val="32"/>
          <w:szCs w:val="32"/>
          <w:rtl/>
        </w:rPr>
        <w:t>ו</w:t>
      </w:r>
      <w:r w:rsidRPr="00E83159">
        <w:rPr>
          <w:rFonts w:hint="cs"/>
          <w:sz w:val="32"/>
          <w:szCs w:val="32"/>
          <w:rtl/>
        </w:rPr>
        <w:t>'- הכרזה על ההצעה הזוכה</w:t>
      </w:r>
    </w:p>
    <w:p w14:paraId="2BEE7388" w14:textId="77777777" w:rsidR="00E83159" w:rsidRPr="00F42A28" w:rsidRDefault="00E83159" w:rsidP="0022005E">
      <w:pPr>
        <w:pStyle w:val="10"/>
        <w:numPr>
          <w:ilvl w:val="0"/>
          <w:numId w:val="0"/>
        </w:numPr>
        <w:ind w:left="720" w:right="-340"/>
        <w:rPr>
          <w:sz w:val="16"/>
          <w:szCs w:val="16"/>
        </w:rPr>
      </w:pPr>
    </w:p>
    <w:p w14:paraId="75D304CA" w14:textId="77777777" w:rsidR="005C3B0C" w:rsidRPr="000A7581" w:rsidRDefault="0015404B" w:rsidP="0022005E">
      <w:pPr>
        <w:pStyle w:val="20"/>
        <w:ind w:right="-340"/>
      </w:pPr>
      <w:bookmarkStart w:id="4" w:name="_Hlk140152177"/>
      <w:r w:rsidRPr="00F42A28">
        <w:rPr>
          <w:rFonts w:eastAsia="Calibri"/>
          <w:rtl/>
        </w:rPr>
        <w:t>למען הסר ספק, השירותים ביחס לזרם פסולת אריזות הקרטון, נשוא המכרז יתבצעו על ידי קבלן איסוף אחד אותו תבחר הרשות ולא יתאפשר פיצול מתן השירותים בזרם זה בין שני קבלנים או יותר</w:t>
      </w:r>
      <w:r w:rsidRPr="00F42A28">
        <w:rPr>
          <w:rFonts w:eastAsia="Calibri" w:hint="cs"/>
          <w:rtl/>
        </w:rPr>
        <w:t xml:space="preserve">, זאת כאמור בסעיף 2.2 </w:t>
      </w:r>
      <w:r w:rsidRPr="00F42A28">
        <w:rPr>
          <w:rFonts w:eastAsia="Calibri" w:hint="cs"/>
          <w:u w:val="single"/>
          <w:rtl/>
        </w:rPr>
        <w:t xml:space="preserve">לנספח </w:t>
      </w:r>
      <w:r w:rsidRPr="000A7581">
        <w:rPr>
          <w:rFonts w:eastAsia="Calibri" w:hint="cs"/>
          <w:u w:val="single"/>
          <w:rtl/>
        </w:rPr>
        <w:t>הטכני</w:t>
      </w:r>
      <w:r w:rsidRPr="000A7581">
        <w:rPr>
          <w:rFonts w:eastAsia="Calibri" w:hint="cs"/>
          <w:rtl/>
        </w:rPr>
        <w:t xml:space="preserve">. </w:t>
      </w:r>
      <w:bookmarkEnd w:id="4"/>
    </w:p>
    <w:p w14:paraId="3B6BB829" w14:textId="77777777" w:rsidR="000A7581" w:rsidRDefault="000A7581" w:rsidP="00D84F8A">
      <w:pPr>
        <w:pStyle w:val="20"/>
        <w:ind w:right="-340"/>
      </w:pPr>
      <w:r w:rsidRPr="000A7581">
        <w:rPr>
          <w:rFonts w:hint="cs"/>
          <w:rtl/>
        </w:rPr>
        <w:t>המציע הזוכה לא יהא רשאי להמחות את זכויותיו וחובותיו על פי המכרז ונספחיו לצד ג' כלשהו, לרבות קבלני משנה מטעמו, אלא בהסכמה מראש ובכתב של הרשות ות.מ.י.ר- תאגיד מחזור יצרנים בישראל בע"מ (חל"צ) (להלן: "תמיר"), כדי לגרוע מחובותיו של הקבלן הזוכה על פי הוראות המכרז ונספחיו.</w:t>
      </w:r>
    </w:p>
    <w:p w14:paraId="2E84E39F" w14:textId="77777777" w:rsidR="001A7C9F" w:rsidRPr="000A7581" w:rsidRDefault="001A7C9F" w:rsidP="00D84F8A">
      <w:pPr>
        <w:pStyle w:val="20"/>
        <w:ind w:right="-340"/>
        <w:rPr>
          <w:rtl/>
        </w:rPr>
      </w:pPr>
      <w:r>
        <w:rPr>
          <w:rFonts w:hint="cs"/>
          <w:rtl/>
        </w:rPr>
        <w:t>למען הסר ספק, הרשות רשאית על פי שיקול דעתה הבלעדי שלא לבחור כלל זוכים בהליך, ולמציע לא תהיה כל טענה ו/או תביעה כנגד הרשות בעניין זה.</w:t>
      </w:r>
    </w:p>
    <w:p w14:paraId="3B1D25BA" w14:textId="77777777" w:rsidR="000A7581" w:rsidRPr="0015404B" w:rsidRDefault="000A7581" w:rsidP="00D84F8A">
      <w:pPr>
        <w:pStyle w:val="20"/>
        <w:numPr>
          <w:ilvl w:val="0"/>
          <w:numId w:val="0"/>
        </w:numPr>
        <w:ind w:left="1440" w:right="-340"/>
      </w:pPr>
    </w:p>
    <w:p w14:paraId="683D17AD" w14:textId="77777777" w:rsidR="008C2740" w:rsidRPr="00495E97" w:rsidRDefault="008C2740" w:rsidP="00D84F8A">
      <w:pPr>
        <w:pStyle w:val="20"/>
        <w:ind w:right="-340"/>
        <w:rPr>
          <w:u w:val="single"/>
          <w:rtl/>
        </w:rPr>
      </w:pPr>
      <w:r w:rsidRPr="00495E97">
        <w:rPr>
          <w:rFonts w:hint="cs"/>
          <w:u w:val="single"/>
          <w:rtl/>
        </w:rPr>
        <w:t xml:space="preserve">מתן הודעה על זכייה </w:t>
      </w:r>
      <w:r w:rsidR="000C1543">
        <w:rPr>
          <w:rFonts w:hint="cs"/>
          <w:u w:val="single"/>
          <w:rtl/>
        </w:rPr>
        <w:t xml:space="preserve">/ </w:t>
      </w:r>
      <w:r w:rsidRPr="00495E97">
        <w:rPr>
          <w:rFonts w:hint="cs"/>
          <w:u w:val="single"/>
          <w:rtl/>
        </w:rPr>
        <w:t>אי זכייה</w:t>
      </w:r>
      <w:r w:rsidR="00774CD6">
        <w:rPr>
          <w:rFonts w:hint="cs"/>
          <w:u w:val="single"/>
          <w:rtl/>
        </w:rPr>
        <w:t xml:space="preserve"> והחזרת או החלפת הערבות בהתאם</w:t>
      </w:r>
    </w:p>
    <w:p w14:paraId="0AC23027" w14:textId="77777777" w:rsidR="008C2740" w:rsidRPr="00360C32" w:rsidRDefault="008C2740" w:rsidP="00D84F8A">
      <w:pPr>
        <w:pStyle w:val="3"/>
        <w:ind w:right="-340"/>
        <w:rPr>
          <w:rtl/>
        </w:rPr>
      </w:pPr>
      <w:r w:rsidRPr="00360C32">
        <w:rPr>
          <w:rFonts w:hint="cs"/>
          <w:rtl/>
        </w:rPr>
        <w:t>עם קביעת הזוכ</w:t>
      </w:r>
      <w:r w:rsidR="00C228CB">
        <w:rPr>
          <w:rFonts w:hint="cs"/>
          <w:rtl/>
        </w:rPr>
        <w:t>ה</w:t>
      </w:r>
      <w:r w:rsidRPr="00360C32">
        <w:rPr>
          <w:rFonts w:hint="cs"/>
          <w:rtl/>
        </w:rPr>
        <w:t xml:space="preserve"> במכרז, תימסר ל</w:t>
      </w:r>
      <w:r w:rsidR="00C228CB">
        <w:rPr>
          <w:rFonts w:hint="cs"/>
          <w:rtl/>
        </w:rPr>
        <w:t>ו</w:t>
      </w:r>
      <w:r w:rsidRPr="00360C32">
        <w:rPr>
          <w:rFonts w:hint="cs"/>
          <w:rtl/>
        </w:rPr>
        <w:t xml:space="preserve"> על כך הודעה במכתב רשום. </w:t>
      </w:r>
      <w:r w:rsidR="00235FF2">
        <w:rPr>
          <w:rFonts w:hint="cs"/>
          <w:rtl/>
        </w:rPr>
        <w:t>ל</w:t>
      </w:r>
      <w:r w:rsidR="00C228CB">
        <w:rPr>
          <w:rFonts w:hint="cs"/>
          <w:rtl/>
        </w:rPr>
        <w:t>א</w:t>
      </w:r>
      <w:r w:rsidR="00235FF2">
        <w:rPr>
          <w:rFonts w:hint="cs"/>
          <w:rtl/>
        </w:rPr>
        <w:t xml:space="preserve"> </w:t>
      </w:r>
      <w:r w:rsidR="00A44A60">
        <w:rPr>
          <w:rFonts w:hint="cs"/>
          <w:rtl/>
        </w:rPr>
        <w:t xml:space="preserve">בד בבד עם זכייתו, ולא </w:t>
      </w:r>
      <w:r w:rsidR="00235FF2">
        <w:rPr>
          <w:rFonts w:hint="cs"/>
          <w:rtl/>
        </w:rPr>
        <w:t xml:space="preserve">יאוחר מ-7 ימים ממועד ההודעה על הזכייה, יפקיד הזוכה בידי תמיר ערבות בנקאית בלתי מותנית של בנק ישראלי, על סך </w:t>
      </w:r>
      <w:r w:rsidR="000224EF">
        <w:rPr>
          <w:rFonts w:hint="cs"/>
          <w:rtl/>
        </w:rPr>
        <w:t>5</w:t>
      </w:r>
      <w:r w:rsidR="00235FF2">
        <w:rPr>
          <w:rFonts w:hint="cs"/>
          <w:rtl/>
        </w:rPr>
        <w:t xml:space="preserve">0,000 ₪ </w:t>
      </w:r>
      <w:r w:rsidR="00A44A60">
        <w:rPr>
          <w:rFonts w:hint="cs"/>
          <w:rtl/>
        </w:rPr>
        <w:t xml:space="preserve">לצורך הבטחת התחייבויותיו על פי הוראות המכרז וההסכם </w:t>
      </w:r>
      <w:r w:rsidR="00235FF2">
        <w:rPr>
          <w:rFonts w:hint="cs"/>
          <w:rtl/>
        </w:rPr>
        <w:t xml:space="preserve">(להלן: "ערבות ביצוע"). הערבות תהיה צמודה למדד המחירים לצרכן. </w:t>
      </w:r>
      <w:r w:rsidR="00636974">
        <w:rPr>
          <w:rFonts w:hint="cs"/>
          <w:rtl/>
        </w:rPr>
        <w:t>ערבות הביצוע תהא בנוסח המצורף כ</w:t>
      </w:r>
      <w:r w:rsidR="00636974" w:rsidRPr="00636974">
        <w:rPr>
          <w:rFonts w:hint="cs"/>
          <w:u w:val="single"/>
          <w:rtl/>
        </w:rPr>
        <w:t xml:space="preserve">נספח ו' </w:t>
      </w:r>
      <w:r w:rsidR="00636974">
        <w:rPr>
          <w:rFonts w:hint="cs"/>
          <w:rtl/>
        </w:rPr>
        <w:t xml:space="preserve">להזמנה זו. </w:t>
      </w:r>
    </w:p>
    <w:p w14:paraId="56BDF5A6" w14:textId="77777777" w:rsidR="00131779" w:rsidRDefault="008C2740" w:rsidP="00D84F8A">
      <w:pPr>
        <w:pStyle w:val="3"/>
        <w:ind w:right="-340"/>
        <w:rPr>
          <w:rtl/>
        </w:rPr>
      </w:pPr>
      <w:r>
        <w:rPr>
          <w:rFonts w:hint="cs"/>
          <w:rtl/>
        </w:rPr>
        <w:t xml:space="preserve">משתתף שהצעתו לא תתקבל, יקבל על כך הודעה בכתב, בדואר רשום, אליה תצורף הערבות הבנקאית שהומצאה על ידו בקשר עם השתתפותו במכרז. </w:t>
      </w:r>
    </w:p>
    <w:p w14:paraId="5085C4F5" w14:textId="77777777" w:rsidR="00251766" w:rsidRPr="00495E97" w:rsidRDefault="008C2740" w:rsidP="00045002">
      <w:pPr>
        <w:pStyle w:val="20"/>
        <w:ind w:right="-340"/>
        <w:rPr>
          <w:rtl/>
        </w:rPr>
      </w:pPr>
      <w:r w:rsidRPr="001403E2">
        <w:rPr>
          <w:rFonts w:hint="cs"/>
          <w:u w:val="single"/>
          <w:rtl/>
        </w:rPr>
        <w:t>זכות עיון</w:t>
      </w:r>
    </w:p>
    <w:p w14:paraId="36E1DB2C" w14:textId="77777777" w:rsidR="00CD5E8E" w:rsidRDefault="008C2740" w:rsidP="00D84F8A">
      <w:pPr>
        <w:pStyle w:val="3"/>
        <w:ind w:right="-340"/>
        <w:rPr>
          <w:b/>
          <w:bCs/>
          <w:rtl/>
        </w:rPr>
      </w:pPr>
      <w:r w:rsidRPr="00495E97">
        <w:rPr>
          <w:rFonts w:hint="cs"/>
          <w:rtl/>
        </w:rPr>
        <w:t>ועדת המכרזים תאפשר למציע שהצעתו לא נבחרה במכרז, לעיין בפרוטוקול</w:t>
      </w:r>
      <w:r>
        <w:rPr>
          <w:rFonts w:hint="cs"/>
          <w:rtl/>
        </w:rPr>
        <w:t xml:space="preserve"> ועדת המכרזים ובמסמכי</w:t>
      </w:r>
      <w:r w:rsidRPr="00A137B6">
        <w:rPr>
          <w:rFonts w:hint="cs"/>
          <w:rtl/>
        </w:rPr>
        <w:t xml:space="preserve"> ההצעה הזוכה בהתאם לקבוע בתקנה 21(ה) לתקנות חובת המכרזים, התשנ"ג- 19</w:t>
      </w:r>
      <w:r>
        <w:rPr>
          <w:rFonts w:hint="cs"/>
          <w:rtl/>
        </w:rPr>
        <w:t>93, ובהתאם לחוק</w:t>
      </w:r>
      <w:r w:rsidRPr="00A137B6">
        <w:rPr>
          <w:rFonts w:hint="cs"/>
          <w:rtl/>
        </w:rPr>
        <w:t xml:space="preserve"> חופש המידע, התשנ"ח- 1998.</w:t>
      </w:r>
    </w:p>
    <w:p w14:paraId="11A1FD9B" w14:textId="77777777" w:rsidR="0098743F" w:rsidRDefault="00CA1234" w:rsidP="00006F72">
      <w:pPr>
        <w:pStyle w:val="3"/>
        <w:ind w:right="-340"/>
        <w:rPr>
          <w:b/>
          <w:bCs/>
          <w:rtl/>
        </w:rPr>
      </w:pPr>
      <w:r>
        <w:rPr>
          <w:rFonts w:hint="cs"/>
          <w:rtl/>
        </w:rPr>
        <w:t xml:space="preserve">על המציעים לציין בהצעתם את המסמכים ו/או הנתונים ו/או כל מידע אחר המהווה סוד מסחרי/מקצועי, ככל שישנם, אותם הם מבקשים לא לחשוף בפני משתתפים אחרים. החלטת הרשות בעניין זה תהיה בסמכות ועדת המכרזים ובכפוף להוראות הדין. למען הסר ספק, סימון מסמכים ו/או נתונים ו/או כל מידע אחר בהצעה כסודי מהווה הסכמה של המציע לכך שמידע כאמור יהיה סודי גם בהצעותיהם של המציעים האחרים. לפיכך, </w:t>
      </w:r>
      <w:r>
        <w:rPr>
          <w:rFonts w:hint="cs"/>
          <w:rtl/>
        </w:rPr>
        <w:lastRenderedPageBreak/>
        <w:t>המציע מוותר בזאת מראש על כל זכות עיון במידע כאמור בהצעות המשתתפים האחרים.</w:t>
      </w:r>
    </w:p>
    <w:p w14:paraId="0E8AD5E3" w14:textId="77777777" w:rsidR="0098743F" w:rsidRDefault="0098743F" w:rsidP="00676521">
      <w:pPr>
        <w:pStyle w:val="3"/>
      </w:pPr>
      <w:r>
        <w:rPr>
          <w:rFonts w:hint="cs"/>
          <w:rtl/>
        </w:rPr>
        <w:t>על המציעים לציין בהצעתם את המסמכים ו/או הנתונים ו/או כל מידע אחר המהווה סוד מסחרי/מקצועי, ככל שישנם, אותם הם מבקשים לא לחשוף בפני משתתפים אחרים. החלטת הרשות בעניין זה תהיה בסמכות ועדת המכרזים ובכפוף להוראות הדין. למען הסר ספק, סימון מסמכים ו/או נתונים ו/או כל מידע אחר בהצעה כסודי מהווה הסכמה של המציע לכך שמידע כאמור יהיה סודי גם בהצעותיהם של המציעים האחרים. לפיכך, המציע מוותר בזאת מראש על כל זכות עיון במידע כאמור בהצעות המשתתפים האחרים.</w:t>
      </w:r>
    </w:p>
    <w:p w14:paraId="7F3C303D" w14:textId="77777777" w:rsidR="00056569" w:rsidRPr="008D1A59" w:rsidRDefault="00056569" w:rsidP="00D84F8A">
      <w:pPr>
        <w:pStyle w:val="10"/>
        <w:numPr>
          <w:ilvl w:val="0"/>
          <w:numId w:val="0"/>
        </w:numPr>
        <w:ind w:left="720" w:right="-340" w:hanging="720"/>
        <w:rPr>
          <w:b/>
          <w:bCs/>
          <w:rtl/>
        </w:rPr>
      </w:pPr>
    </w:p>
    <w:p w14:paraId="43139F01" w14:textId="77777777" w:rsidR="00CD5E8E" w:rsidRPr="00E92DFA" w:rsidRDefault="008D1A59" w:rsidP="00D84F8A">
      <w:pPr>
        <w:pStyle w:val="10"/>
        <w:ind w:right="-340"/>
        <w:rPr>
          <w:sz w:val="32"/>
          <w:szCs w:val="32"/>
          <w:rtl/>
        </w:rPr>
      </w:pPr>
      <w:r w:rsidRPr="00E92DFA">
        <w:rPr>
          <w:rFonts w:hint="cs"/>
          <w:sz w:val="32"/>
          <w:szCs w:val="32"/>
          <w:rtl/>
        </w:rPr>
        <w:t xml:space="preserve">פרק </w:t>
      </w:r>
      <w:r w:rsidR="008329CA">
        <w:rPr>
          <w:rFonts w:hint="cs"/>
          <w:sz w:val="32"/>
          <w:szCs w:val="32"/>
          <w:rtl/>
        </w:rPr>
        <w:t>ז</w:t>
      </w:r>
      <w:r w:rsidRPr="00E92DFA">
        <w:rPr>
          <w:rFonts w:hint="cs"/>
          <w:sz w:val="32"/>
          <w:szCs w:val="32"/>
          <w:rtl/>
        </w:rPr>
        <w:t>'- שונות</w:t>
      </w:r>
    </w:p>
    <w:p w14:paraId="62C7B32A" w14:textId="77777777" w:rsidR="008D1A59" w:rsidRDefault="008D1A59" w:rsidP="00D84F8A">
      <w:pPr>
        <w:pStyle w:val="20"/>
        <w:ind w:right="-340"/>
      </w:pPr>
      <w:r>
        <w:rPr>
          <w:rFonts w:hint="cs"/>
          <w:rtl/>
        </w:rPr>
        <w:t xml:space="preserve">כל המסמכים הם רכושה הבלעדי של תמיר, והמשתתף אינו רשאי להעתיקם ו/או לעשות בהם שימוש כלשהו, למעט לצורך הגשת הצעתו. </w:t>
      </w:r>
    </w:p>
    <w:p w14:paraId="22314F3E" w14:textId="77777777" w:rsidR="00301C51" w:rsidRPr="004B06AA" w:rsidRDefault="004B06AA" w:rsidP="00D84F8A">
      <w:pPr>
        <w:pStyle w:val="20"/>
        <w:ind w:right="-340"/>
      </w:pPr>
      <w:r w:rsidRPr="004B06AA">
        <w:rPr>
          <w:shd w:val="clear" w:color="auto" w:fill="FFFFFF"/>
          <w:rtl/>
        </w:rPr>
        <w:t xml:space="preserve">המכרז מנוסח בלשון </w:t>
      </w:r>
      <w:r w:rsidRPr="004B06AA">
        <w:rPr>
          <w:rStyle w:val="af3"/>
          <w:i w:val="0"/>
          <w:iCs w:val="0"/>
          <w:shd w:val="clear" w:color="auto" w:fill="FFFFFF"/>
          <w:rtl/>
        </w:rPr>
        <w:t>זכר</w:t>
      </w:r>
      <w:r w:rsidRPr="004B06AA">
        <w:rPr>
          <w:shd w:val="clear" w:color="auto" w:fill="FFFFFF"/>
          <w:rtl/>
        </w:rPr>
        <w:t> אך </w:t>
      </w:r>
      <w:r w:rsidRPr="004B06AA">
        <w:rPr>
          <w:rStyle w:val="af3"/>
          <w:i w:val="0"/>
          <w:iCs w:val="0"/>
          <w:shd w:val="clear" w:color="auto" w:fill="FFFFFF"/>
          <w:rtl/>
        </w:rPr>
        <w:t>מיועד</w:t>
      </w:r>
      <w:r w:rsidRPr="004B06AA">
        <w:rPr>
          <w:shd w:val="clear" w:color="auto" w:fill="FFFFFF"/>
          <w:rtl/>
        </w:rPr>
        <w:t> לשני המינים.</w:t>
      </w:r>
    </w:p>
    <w:p w14:paraId="58B9B019" w14:textId="77777777" w:rsidR="00565C9C" w:rsidRPr="00E92DFA" w:rsidRDefault="00565C9C" w:rsidP="00D84F8A">
      <w:pPr>
        <w:pStyle w:val="10"/>
        <w:ind w:right="-340"/>
        <w:rPr>
          <w:sz w:val="32"/>
          <w:szCs w:val="32"/>
        </w:rPr>
      </w:pPr>
      <w:r w:rsidRPr="00E92DFA">
        <w:rPr>
          <w:rFonts w:hint="cs"/>
          <w:sz w:val="32"/>
          <w:szCs w:val="32"/>
          <w:rtl/>
        </w:rPr>
        <w:t xml:space="preserve">פרק </w:t>
      </w:r>
      <w:r w:rsidR="008329CA">
        <w:rPr>
          <w:rFonts w:hint="cs"/>
          <w:sz w:val="32"/>
          <w:szCs w:val="32"/>
          <w:rtl/>
        </w:rPr>
        <w:t>ח</w:t>
      </w:r>
      <w:r w:rsidRPr="00E92DFA">
        <w:rPr>
          <w:rFonts w:hint="cs"/>
          <w:sz w:val="32"/>
          <w:szCs w:val="32"/>
          <w:rtl/>
        </w:rPr>
        <w:t>'- אישורים</w:t>
      </w:r>
      <w:r w:rsidR="00D1374B" w:rsidRPr="00E92DFA">
        <w:rPr>
          <w:rFonts w:hint="cs"/>
          <w:sz w:val="32"/>
          <w:szCs w:val="32"/>
          <w:rtl/>
        </w:rPr>
        <w:t xml:space="preserve"> ונספחים</w:t>
      </w:r>
    </w:p>
    <w:p w14:paraId="66A5A039" w14:textId="77777777" w:rsidR="00D1374B" w:rsidRPr="00784090" w:rsidRDefault="00D1374B" w:rsidP="00D84F8A">
      <w:pPr>
        <w:pStyle w:val="20"/>
        <w:ind w:right="-340"/>
      </w:pPr>
      <w:r w:rsidRPr="00784090">
        <w:rPr>
          <w:rtl/>
        </w:rPr>
        <w:t>נספחי המכרז המהווים חלק בתי נפרד ממנו הינם כדלקמן (להלן: "</w:t>
      </w:r>
      <w:r w:rsidRPr="00784090">
        <w:rPr>
          <w:b/>
          <w:bCs/>
          <w:rtl/>
        </w:rPr>
        <w:t>הנספחים</w:t>
      </w:r>
      <w:r w:rsidRPr="00784090">
        <w:rPr>
          <w:rtl/>
        </w:rPr>
        <w:t>"):</w:t>
      </w:r>
    </w:p>
    <w:p w14:paraId="7B008F2F" w14:textId="77777777" w:rsidR="00D1374B" w:rsidRPr="00784090" w:rsidRDefault="00D1374B" w:rsidP="00D84F8A">
      <w:pPr>
        <w:pStyle w:val="3"/>
        <w:ind w:right="-340"/>
      </w:pPr>
      <w:r w:rsidRPr="00784090">
        <w:rPr>
          <w:u w:val="single"/>
          <w:rtl/>
        </w:rPr>
        <w:t>נספח א'</w:t>
      </w:r>
      <w:r w:rsidRPr="00784090">
        <w:rPr>
          <w:rtl/>
        </w:rPr>
        <w:t xml:space="preserve"> – </w:t>
      </w:r>
      <w:r>
        <w:rPr>
          <w:rFonts w:hint="cs"/>
          <w:rtl/>
        </w:rPr>
        <w:t>הסכם התקשרות;</w:t>
      </w:r>
    </w:p>
    <w:p w14:paraId="5F81EE2A" w14:textId="77777777" w:rsidR="00D1374B" w:rsidRPr="00784090" w:rsidRDefault="00D1374B" w:rsidP="00D84F8A">
      <w:pPr>
        <w:pStyle w:val="3"/>
        <w:ind w:right="-340"/>
      </w:pPr>
      <w:r w:rsidRPr="00784090">
        <w:rPr>
          <w:u w:val="single"/>
          <w:rtl/>
        </w:rPr>
        <w:t>נספח ב'</w:t>
      </w:r>
      <w:r w:rsidRPr="0035235D">
        <w:rPr>
          <w:rtl/>
        </w:rPr>
        <w:t xml:space="preserve"> </w:t>
      </w:r>
      <w:r w:rsidRPr="00784090">
        <w:rPr>
          <w:rtl/>
        </w:rPr>
        <w:t xml:space="preserve">– </w:t>
      </w:r>
      <w:r>
        <w:rPr>
          <w:rFonts w:hint="cs"/>
          <w:rtl/>
        </w:rPr>
        <w:t>מפרט דרישות טכני למתן שירותים לטיפול בפסולת אריזות קרטון (להלן: "</w:t>
      </w:r>
      <w:r>
        <w:rPr>
          <w:rFonts w:hint="cs"/>
          <w:b/>
          <w:bCs/>
          <w:rtl/>
        </w:rPr>
        <w:t>הנספח הטכני</w:t>
      </w:r>
      <w:r>
        <w:rPr>
          <w:rFonts w:hint="cs"/>
          <w:rtl/>
        </w:rPr>
        <w:t>");</w:t>
      </w:r>
    </w:p>
    <w:p w14:paraId="169AB746" w14:textId="77777777" w:rsidR="00D1374B" w:rsidRPr="00784090" w:rsidRDefault="00D1374B" w:rsidP="00D84F8A">
      <w:pPr>
        <w:pStyle w:val="3"/>
        <w:ind w:right="-340"/>
      </w:pPr>
      <w:r w:rsidRPr="00784090">
        <w:rPr>
          <w:u w:val="single"/>
          <w:rtl/>
        </w:rPr>
        <w:t xml:space="preserve">נספח ג' </w:t>
      </w:r>
      <w:r w:rsidRPr="00784090">
        <w:rPr>
          <w:rtl/>
        </w:rPr>
        <w:t xml:space="preserve">– </w:t>
      </w:r>
      <w:r>
        <w:rPr>
          <w:rFonts w:hint="cs"/>
          <w:rtl/>
        </w:rPr>
        <w:t>הצהרה בדבר היעדר קרבה לעובד הרשות ו/או לחבר מועצה;</w:t>
      </w:r>
    </w:p>
    <w:p w14:paraId="4875AF21" w14:textId="77777777" w:rsidR="00D1374B" w:rsidRPr="00F25D1A" w:rsidRDefault="00D1374B" w:rsidP="00D84F8A">
      <w:pPr>
        <w:pStyle w:val="3"/>
        <w:ind w:right="-340"/>
      </w:pPr>
      <w:r>
        <w:rPr>
          <w:rFonts w:hint="cs"/>
          <w:u w:val="single"/>
          <w:rtl/>
        </w:rPr>
        <w:t>נספח ד'</w:t>
      </w:r>
      <w:r>
        <w:rPr>
          <w:rFonts w:hint="cs"/>
          <w:rtl/>
        </w:rPr>
        <w:t xml:space="preserve"> </w:t>
      </w:r>
      <w:r>
        <w:rPr>
          <w:rtl/>
        </w:rPr>
        <w:t>–</w:t>
      </w:r>
      <w:r>
        <w:rPr>
          <w:rFonts w:hint="cs"/>
          <w:rtl/>
        </w:rPr>
        <w:t xml:space="preserve"> הצעת המחיר של המציע;</w:t>
      </w:r>
    </w:p>
    <w:p w14:paraId="65CC4F64" w14:textId="77777777" w:rsidR="00D1374B" w:rsidRPr="00784090" w:rsidRDefault="00D1374B" w:rsidP="00D84F8A">
      <w:pPr>
        <w:pStyle w:val="3"/>
        <w:ind w:right="-340"/>
      </w:pPr>
      <w:r w:rsidRPr="00784090">
        <w:rPr>
          <w:u w:val="single"/>
          <w:rtl/>
        </w:rPr>
        <w:t xml:space="preserve">נספח </w:t>
      </w:r>
      <w:r>
        <w:rPr>
          <w:rFonts w:hint="cs"/>
          <w:u w:val="single"/>
          <w:rtl/>
        </w:rPr>
        <w:t>ה</w:t>
      </w:r>
      <w:r w:rsidRPr="00784090">
        <w:rPr>
          <w:u w:val="single"/>
          <w:rtl/>
        </w:rPr>
        <w:t xml:space="preserve">' </w:t>
      </w:r>
      <w:r w:rsidRPr="00784090">
        <w:rPr>
          <w:rtl/>
        </w:rPr>
        <w:t xml:space="preserve">– </w:t>
      </w:r>
      <w:r>
        <w:rPr>
          <w:rFonts w:hint="cs"/>
          <w:rtl/>
        </w:rPr>
        <w:t>נוסח ערבות לקיום ההצעה;</w:t>
      </w:r>
    </w:p>
    <w:p w14:paraId="6A0E9754" w14:textId="77777777" w:rsidR="00D1374B" w:rsidRDefault="00D1374B" w:rsidP="00D84F8A">
      <w:pPr>
        <w:pStyle w:val="3"/>
        <w:ind w:right="-340"/>
      </w:pPr>
      <w:r w:rsidRPr="00F25D1A">
        <w:rPr>
          <w:u w:val="single"/>
          <w:rtl/>
        </w:rPr>
        <w:t xml:space="preserve">נספח </w:t>
      </w:r>
      <w:r>
        <w:rPr>
          <w:rFonts w:hint="cs"/>
          <w:u w:val="single"/>
          <w:rtl/>
        </w:rPr>
        <w:t>ו</w:t>
      </w:r>
      <w:r w:rsidRPr="00F25D1A">
        <w:rPr>
          <w:u w:val="single"/>
          <w:rtl/>
        </w:rPr>
        <w:t>'</w:t>
      </w:r>
      <w:r w:rsidRPr="00784090">
        <w:rPr>
          <w:rtl/>
        </w:rPr>
        <w:t xml:space="preserve"> – </w:t>
      </w:r>
      <w:r>
        <w:rPr>
          <w:rFonts w:hint="cs"/>
          <w:rtl/>
        </w:rPr>
        <w:t>נוסח ערבות לקיום התחייבויות הקבלן הזוכה;</w:t>
      </w:r>
    </w:p>
    <w:p w14:paraId="4CD04FDA" w14:textId="77777777" w:rsidR="00D1374B" w:rsidRDefault="00D1374B" w:rsidP="00D84F8A">
      <w:pPr>
        <w:pStyle w:val="3"/>
        <w:ind w:right="-340"/>
      </w:pPr>
      <w:r>
        <w:rPr>
          <w:rFonts w:hint="cs"/>
          <w:u w:val="single"/>
          <w:rtl/>
        </w:rPr>
        <w:t>נספח ז'</w:t>
      </w:r>
      <w:r>
        <w:rPr>
          <w:rFonts w:hint="cs"/>
          <w:rtl/>
        </w:rPr>
        <w:t xml:space="preserve"> </w:t>
      </w:r>
      <w:r>
        <w:rPr>
          <w:rtl/>
        </w:rPr>
        <w:t>–</w:t>
      </w:r>
      <w:r>
        <w:rPr>
          <w:rFonts w:hint="cs"/>
          <w:rtl/>
        </w:rPr>
        <w:t xml:space="preserve"> התחייבות לאספקת שירותים בשעת חירום;</w:t>
      </w:r>
    </w:p>
    <w:p w14:paraId="6E942BF8" w14:textId="77777777" w:rsidR="00D1374B" w:rsidRDefault="00D1374B" w:rsidP="00D84F8A">
      <w:pPr>
        <w:pStyle w:val="3"/>
        <w:ind w:right="-340"/>
      </w:pPr>
      <w:r>
        <w:rPr>
          <w:rFonts w:hint="cs"/>
          <w:u w:val="single"/>
          <w:rtl/>
        </w:rPr>
        <w:t>נספח ח'</w:t>
      </w:r>
      <w:r w:rsidRPr="0035235D">
        <w:rPr>
          <w:rFonts w:hint="cs"/>
          <w:rtl/>
        </w:rPr>
        <w:t xml:space="preserve"> </w:t>
      </w:r>
      <w:r>
        <w:rPr>
          <w:rtl/>
        </w:rPr>
        <w:t>–</w:t>
      </w:r>
      <w:r>
        <w:rPr>
          <w:rFonts w:hint="cs"/>
          <w:rtl/>
        </w:rPr>
        <w:t xml:space="preserve"> תצהיר בדבר העסקת עובדים כדין;</w:t>
      </w:r>
    </w:p>
    <w:p w14:paraId="4567B7C3" w14:textId="77777777" w:rsidR="00D1374B" w:rsidRDefault="00D1374B" w:rsidP="00D84F8A">
      <w:pPr>
        <w:pStyle w:val="3"/>
        <w:ind w:right="-340"/>
      </w:pPr>
      <w:r>
        <w:rPr>
          <w:rFonts w:hint="cs"/>
          <w:u w:val="single"/>
          <w:rtl/>
        </w:rPr>
        <w:t>נספח ט'</w:t>
      </w:r>
      <w:r w:rsidRPr="0035235D">
        <w:rPr>
          <w:rFonts w:hint="cs"/>
          <w:rtl/>
        </w:rPr>
        <w:t xml:space="preserve"> </w:t>
      </w:r>
      <w:r>
        <w:rPr>
          <w:rtl/>
        </w:rPr>
        <w:t>–</w:t>
      </w:r>
      <w:r>
        <w:rPr>
          <w:rFonts w:hint="cs"/>
          <w:rtl/>
        </w:rPr>
        <w:t xml:space="preserve"> תצהיר בדבר אי העסקת עובדים זרים שלא כדין;</w:t>
      </w:r>
    </w:p>
    <w:p w14:paraId="3701989F" w14:textId="77777777" w:rsidR="00D1374B" w:rsidRPr="00784090" w:rsidRDefault="00D1374B" w:rsidP="00D84F8A">
      <w:pPr>
        <w:pStyle w:val="3"/>
        <w:ind w:right="-340"/>
      </w:pPr>
      <w:r>
        <w:rPr>
          <w:rFonts w:hint="cs"/>
          <w:u w:val="single"/>
          <w:rtl/>
        </w:rPr>
        <w:t>נספח י'</w:t>
      </w:r>
      <w:r w:rsidRPr="0035235D">
        <w:rPr>
          <w:rFonts w:hint="cs"/>
          <w:rtl/>
        </w:rPr>
        <w:t xml:space="preserve"> </w:t>
      </w:r>
      <w:r>
        <w:rPr>
          <w:rtl/>
        </w:rPr>
        <w:t>–</w:t>
      </w:r>
      <w:r>
        <w:rPr>
          <w:rFonts w:hint="cs"/>
          <w:rtl/>
        </w:rPr>
        <w:t xml:space="preserve"> אישור קיום ביטוחים.</w:t>
      </w:r>
    </w:p>
    <w:p w14:paraId="5348CB00" w14:textId="77777777" w:rsidR="00D1374B" w:rsidRDefault="00D1374B" w:rsidP="00D1374B">
      <w:pPr>
        <w:pStyle w:val="10"/>
        <w:numPr>
          <w:ilvl w:val="0"/>
          <w:numId w:val="0"/>
        </w:numPr>
        <w:ind w:left="720" w:hanging="720"/>
        <w:rPr>
          <w:b/>
          <w:bCs/>
          <w:rtl/>
        </w:rPr>
      </w:pPr>
    </w:p>
    <w:p w14:paraId="2AA0A488" w14:textId="77777777" w:rsidR="00D1374B" w:rsidRDefault="00D1374B" w:rsidP="00D1374B">
      <w:pPr>
        <w:pStyle w:val="10"/>
        <w:numPr>
          <w:ilvl w:val="0"/>
          <w:numId w:val="0"/>
        </w:numPr>
        <w:ind w:left="720" w:hanging="720"/>
        <w:rPr>
          <w:b/>
          <w:bCs/>
          <w:rtl/>
        </w:rPr>
      </w:pPr>
    </w:p>
    <w:p w14:paraId="6FD4AD9A" w14:textId="77777777" w:rsidR="00D1374B" w:rsidRDefault="00D1374B" w:rsidP="00D1374B">
      <w:pPr>
        <w:pStyle w:val="10"/>
        <w:numPr>
          <w:ilvl w:val="0"/>
          <w:numId w:val="0"/>
        </w:numPr>
        <w:ind w:left="720" w:hanging="720"/>
        <w:rPr>
          <w:b/>
          <w:bCs/>
          <w:rtl/>
        </w:rPr>
      </w:pPr>
    </w:p>
    <w:bookmarkEnd w:id="2"/>
    <w:p w14:paraId="4D14CFA0" w14:textId="77777777" w:rsidR="00D84F8A" w:rsidRDefault="00D84F8A">
      <w:pPr>
        <w:rPr>
          <w:rtl/>
        </w:rPr>
      </w:pPr>
    </w:p>
    <w:p w14:paraId="326E0F82" w14:textId="77777777" w:rsidR="005951F7" w:rsidRDefault="005951F7">
      <w:pPr>
        <w:rPr>
          <w:rtl/>
        </w:rPr>
      </w:pPr>
    </w:p>
    <w:p w14:paraId="4355B4A9" w14:textId="77777777" w:rsidR="004475E5" w:rsidRPr="005951F7" w:rsidRDefault="004475E5" w:rsidP="004475E5">
      <w:pPr>
        <w:jc w:val="center"/>
        <w:rPr>
          <w:rFonts w:ascii="David" w:eastAsia="Times New Roman" w:hAnsi="David" w:cs="David"/>
          <w:b/>
          <w:bCs/>
          <w:color w:val="000000"/>
          <w:kern w:val="20"/>
          <w:sz w:val="24"/>
          <w:szCs w:val="24"/>
          <w:u w:val="single"/>
          <w:rtl/>
          <w:lang w:val="en-GB" w:eastAsia="he-IL"/>
        </w:rPr>
      </w:pPr>
      <w:r w:rsidRPr="005951F7">
        <w:rPr>
          <w:rFonts w:ascii="David" w:eastAsia="Times New Roman" w:hAnsi="David" w:cs="David"/>
          <w:b/>
          <w:bCs/>
          <w:color w:val="000000"/>
          <w:kern w:val="20"/>
          <w:sz w:val="24"/>
          <w:szCs w:val="24"/>
          <w:u w:val="single"/>
          <w:rtl/>
          <w:lang w:val="en-GB" w:eastAsia="he-IL"/>
        </w:rPr>
        <w:t>נספח א' – הסכם התקשרות</w:t>
      </w:r>
    </w:p>
    <w:p w14:paraId="4A008758" w14:textId="77777777" w:rsidR="004475E5" w:rsidRPr="005951F7" w:rsidRDefault="004475E5" w:rsidP="004475E5">
      <w:pPr>
        <w:rPr>
          <w:rFonts w:ascii="David" w:eastAsia="Times New Roman" w:hAnsi="David" w:cs="David"/>
          <w:kern w:val="20"/>
          <w:sz w:val="24"/>
          <w:szCs w:val="24"/>
          <w:rtl/>
          <w:lang w:val="en-GB" w:eastAsia="he-IL"/>
        </w:rPr>
      </w:pPr>
    </w:p>
    <w:p w14:paraId="11550D8B"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bidi w:val="0"/>
        <w:ind w:right="-340"/>
        <w:jc w:val="center"/>
        <w:rPr>
          <w:rFonts w:ascii="David" w:eastAsia="Times New Roman" w:hAnsi="David" w:cs="David"/>
          <w:b/>
          <w:bCs/>
          <w:kern w:val="20"/>
          <w:sz w:val="24"/>
          <w:szCs w:val="24"/>
          <w:lang w:eastAsia="he-IL"/>
        </w:rPr>
      </w:pPr>
      <w:r w:rsidRPr="005951F7">
        <w:rPr>
          <w:rFonts w:ascii="David" w:eastAsia="Times New Roman" w:hAnsi="David" w:cs="David"/>
          <w:b/>
          <w:bCs/>
          <w:kern w:val="20"/>
          <w:sz w:val="24"/>
          <w:szCs w:val="24"/>
          <w:rtl/>
          <w:lang w:val="en-GB" w:eastAsia="he-IL"/>
        </w:rPr>
        <w:t>שנערך ונחתם ביום ___ בחודש ______ ,שנת ______</w:t>
      </w:r>
    </w:p>
    <w:p w14:paraId="06F5476B"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right="-340"/>
        <w:jc w:val="center"/>
        <w:rPr>
          <w:rFonts w:ascii="David" w:eastAsia="Times New Roman" w:hAnsi="David" w:cs="David"/>
          <w:b/>
          <w:bCs/>
          <w:kern w:val="20"/>
          <w:sz w:val="24"/>
          <w:szCs w:val="24"/>
          <w:rtl/>
          <w:lang w:val="en-GB" w:eastAsia="he-IL"/>
        </w:rPr>
      </w:pPr>
    </w:p>
    <w:tbl>
      <w:tblPr>
        <w:tblStyle w:val="af"/>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03"/>
        <w:gridCol w:w="1381"/>
        <w:gridCol w:w="1346"/>
        <w:gridCol w:w="1346"/>
        <w:gridCol w:w="1417"/>
      </w:tblGrid>
      <w:tr w:rsidR="004475E5" w:rsidRPr="005951F7" w14:paraId="6897F9E6" w14:textId="77777777" w:rsidTr="007529B3">
        <w:tc>
          <w:tcPr>
            <w:tcW w:w="1547" w:type="dxa"/>
          </w:tcPr>
          <w:p w14:paraId="0AC19703"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b/>
                <w:bCs/>
                <w:kern w:val="20"/>
                <w:sz w:val="24"/>
                <w:szCs w:val="24"/>
                <w:rtl/>
                <w:lang w:val="en-GB" w:eastAsia="he-IL"/>
              </w:rPr>
            </w:pPr>
            <w:r w:rsidRPr="005951F7">
              <w:rPr>
                <w:rFonts w:ascii="David" w:hAnsi="David" w:cs="David"/>
                <w:b/>
                <w:bCs/>
                <w:kern w:val="20"/>
                <w:sz w:val="24"/>
                <w:szCs w:val="24"/>
                <w:rtl/>
                <w:lang w:val="en-GB" w:eastAsia="he-IL"/>
              </w:rPr>
              <w:t>בין:</w:t>
            </w:r>
          </w:p>
        </w:tc>
        <w:tc>
          <w:tcPr>
            <w:tcW w:w="7739" w:type="dxa"/>
            <w:gridSpan w:val="5"/>
          </w:tcPr>
          <w:p w14:paraId="3FCAF7FA"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b/>
                <w:bCs/>
                <w:kern w:val="20"/>
                <w:sz w:val="24"/>
                <w:szCs w:val="24"/>
                <w:rtl/>
                <w:lang w:val="en-GB" w:eastAsia="he-IL"/>
              </w:rPr>
            </w:pPr>
            <w:r w:rsidRPr="005951F7">
              <w:rPr>
                <w:rFonts w:ascii="David" w:hAnsi="David" w:cs="David"/>
                <w:b/>
                <w:bCs/>
                <w:kern w:val="20"/>
                <w:sz w:val="24"/>
                <w:szCs w:val="24"/>
                <w:rtl/>
                <w:lang w:val="en-GB" w:eastAsia="he-IL"/>
              </w:rPr>
              <w:t>עיריית אור עקיבא</w:t>
            </w:r>
          </w:p>
        </w:tc>
      </w:tr>
      <w:tr w:rsidR="004475E5" w:rsidRPr="005951F7" w14:paraId="24E63DD9" w14:textId="77777777" w:rsidTr="007529B3">
        <w:tc>
          <w:tcPr>
            <w:tcW w:w="1547" w:type="dxa"/>
          </w:tcPr>
          <w:p w14:paraId="295AE2B8"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b/>
                <w:bCs/>
                <w:kern w:val="20"/>
                <w:sz w:val="24"/>
                <w:szCs w:val="24"/>
                <w:rtl/>
                <w:lang w:val="en-GB" w:eastAsia="he-IL"/>
              </w:rPr>
            </w:pPr>
          </w:p>
        </w:tc>
        <w:tc>
          <w:tcPr>
            <w:tcW w:w="7739" w:type="dxa"/>
            <w:gridSpan w:val="5"/>
          </w:tcPr>
          <w:p w14:paraId="1EB8717B"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b/>
                <w:bCs/>
                <w:kern w:val="20"/>
                <w:sz w:val="24"/>
                <w:szCs w:val="24"/>
                <w:rtl/>
                <w:lang w:val="en-GB" w:eastAsia="he-IL"/>
              </w:rPr>
            </w:pPr>
            <w:r w:rsidRPr="005951F7">
              <w:rPr>
                <w:rFonts w:ascii="David" w:hAnsi="David" w:cs="David"/>
                <w:kern w:val="20"/>
                <w:sz w:val="24"/>
                <w:szCs w:val="24"/>
                <w:rtl/>
                <w:lang w:val="en-GB" w:eastAsia="he-IL"/>
              </w:rPr>
              <w:t xml:space="preserve">מרחוב: </w:t>
            </w:r>
            <w:r w:rsidRPr="005951F7">
              <w:rPr>
                <w:rFonts w:ascii="David" w:hAnsi="David" w:cs="David"/>
                <w:b/>
                <w:bCs/>
                <w:kern w:val="20"/>
                <w:sz w:val="24"/>
                <w:szCs w:val="24"/>
                <w:rtl/>
                <w:lang w:val="en-GB" w:eastAsia="he-IL"/>
              </w:rPr>
              <w:t>רוטשילד 1</w:t>
            </w:r>
            <w:r w:rsidRPr="005951F7">
              <w:rPr>
                <w:rFonts w:ascii="David" w:hAnsi="David" w:cs="David"/>
                <w:kern w:val="20"/>
                <w:sz w:val="24"/>
                <w:szCs w:val="24"/>
                <w:rtl/>
                <w:lang w:val="en-GB" w:eastAsia="he-IL"/>
              </w:rPr>
              <w:t>;</w:t>
            </w:r>
          </w:p>
        </w:tc>
      </w:tr>
      <w:tr w:rsidR="004475E5" w:rsidRPr="005951F7" w14:paraId="34BC9725" w14:textId="77777777" w:rsidTr="007529B3">
        <w:tc>
          <w:tcPr>
            <w:tcW w:w="1547" w:type="dxa"/>
          </w:tcPr>
          <w:p w14:paraId="2FDF7038"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b/>
                <w:bCs/>
                <w:kern w:val="20"/>
                <w:sz w:val="24"/>
                <w:szCs w:val="24"/>
                <w:rtl/>
                <w:lang w:val="en-GB" w:eastAsia="he-IL"/>
              </w:rPr>
            </w:pPr>
          </w:p>
        </w:tc>
        <w:tc>
          <w:tcPr>
            <w:tcW w:w="7739" w:type="dxa"/>
            <w:gridSpan w:val="5"/>
          </w:tcPr>
          <w:p w14:paraId="29E0EBA3"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kern w:val="20"/>
                <w:sz w:val="24"/>
                <w:szCs w:val="24"/>
                <w:rtl/>
                <w:lang w:val="en-GB" w:eastAsia="he-IL"/>
              </w:rPr>
            </w:pPr>
            <w:r w:rsidRPr="005951F7">
              <w:rPr>
                <w:rFonts w:ascii="David" w:hAnsi="David" w:cs="David"/>
                <w:kern w:val="20"/>
                <w:sz w:val="24"/>
                <w:szCs w:val="24"/>
                <w:rtl/>
                <w:lang w:val="en-GB" w:eastAsia="he-IL"/>
              </w:rPr>
              <w:t>טלפון:</w:t>
            </w:r>
            <w:r w:rsidRPr="005951F7">
              <w:rPr>
                <w:rFonts w:ascii="David" w:hAnsi="David" w:cs="David"/>
                <w:b/>
                <w:bCs/>
                <w:kern w:val="20"/>
                <w:sz w:val="24"/>
                <w:szCs w:val="24"/>
                <w:rtl/>
                <w:lang w:val="en-GB" w:eastAsia="he-IL"/>
              </w:rPr>
              <w:t xml:space="preserve"> 046108800; </w:t>
            </w:r>
            <w:r w:rsidRPr="005951F7">
              <w:rPr>
                <w:rFonts w:ascii="David" w:hAnsi="David" w:cs="David"/>
                <w:kern w:val="20"/>
                <w:sz w:val="24"/>
                <w:szCs w:val="24"/>
                <w:rtl/>
                <w:lang w:val="en-GB" w:eastAsia="he-IL"/>
              </w:rPr>
              <w:t>פקס 046260321;</w:t>
            </w:r>
          </w:p>
        </w:tc>
      </w:tr>
      <w:tr w:rsidR="004475E5" w:rsidRPr="005951F7" w14:paraId="34CF1186" w14:textId="77777777" w:rsidTr="007529B3">
        <w:tc>
          <w:tcPr>
            <w:tcW w:w="1547" w:type="dxa"/>
          </w:tcPr>
          <w:p w14:paraId="41FF327E"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b/>
                <w:bCs/>
                <w:kern w:val="20"/>
                <w:sz w:val="24"/>
                <w:szCs w:val="24"/>
                <w:rtl/>
                <w:lang w:val="en-GB" w:eastAsia="he-IL"/>
              </w:rPr>
            </w:pPr>
          </w:p>
        </w:tc>
        <w:tc>
          <w:tcPr>
            <w:tcW w:w="7739" w:type="dxa"/>
            <w:gridSpan w:val="5"/>
          </w:tcPr>
          <w:p w14:paraId="7640F39F"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kern w:val="20"/>
                <w:sz w:val="24"/>
                <w:szCs w:val="24"/>
                <w:rtl/>
                <w:lang w:val="en-GB" w:eastAsia="he-IL"/>
              </w:rPr>
            </w:pPr>
            <w:r w:rsidRPr="005951F7">
              <w:rPr>
                <w:rFonts w:ascii="David" w:hAnsi="David" w:cs="David"/>
                <w:kern w:val="20"/>
                <w:sz w:val="24"/>
                <w:szCs w:val="24"/>
                <w:rtl/>
                <w:lang w:val="en-GB" w:eastAsia="he-IL"/>
              </w:rPr>
              <w:t>(להלן: "</w:t>
            </w:r>
            <w:r w:rsidRPr="005951F7">
              <w:rPr>
                <w:rFonts w:ascii="David" w:hAnsi="David" w:cs="David"/>
                <w:b/>
                <w:bCs/>
                <w:kern w:val="20"/>
                <w:sz w:val="24"/>
                <w:szCs w:val="24"/>
                <w:rtl/>
                <w:lang w:val="en-GB" w:eastAsia="he-IL"/>
              </w:rPr>
              <w:t>הרשות</w:t>
            </w:r>
            <w:r w:rsidRPr="005951F7">
              <w:rPr>
                <w:rFonts w:ascii="David" w:hAnsi="David" w:cs="David"/>
                <w:kern w:val="20"/>
                <w:sz w:val="24"/>
                <w:szCs w:val="24"/>
                <w:rtl/>
                <w:lang w:val="en-GB" w:eastAsia="he-IL"/>
              </w:rPr>
              <w:t>")</w:t>
            </w:r>
          </w:p>
        </w:tc>
      </w:tr>
      <w:tr w:rsidR="004475E5" w:rsidRPr="005951F7" w14:paraId="2C1D4083" w14:textId="77777777" w:rsidTr="007529B3">
        <w:tc>
          <w:tcPr>
            <w:tcW w:w="1547" w:type="dxa"/>
          </w:tcPr>
          <w:p w14:paraId="06E017C7"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b/>
                <w:bCs/>
                <w:kern w:val="20"/>
                <w:sz w:val="24"/>
                <w:szCs w:val="24"/>
                <w:rtl/>
                <w:lang w:val="en-GB" w:eastAsia="he-IL"/>
              </w:rPr>
            </w:pPr>
          </w:p>
        </w:tc>
        <w:tc>
          <w:tcPr>
            <w:tcW w:w="1547" w:type="dxa"/>
          </w:tcPr>
          <w:p w14:paraId="5DFCD574"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b/>
                <w:bCs/>
                <w:kern w:val="20"/>
                <w:sz w:val="24"/>
                <w:szCs w:val="24"/>
                <w:rtl/>
                <w:lang w:val="en-GB" w:eastAsia="he-IL"/>
              </w:rPr>
            </w:pPr>
          </w:p>
        </w:tc>
        <w:tc>
          <w:tcPr>
            <w:tcW w:w="1548" w:type="dxa"/>
          </w:tcPr>
          <w:p w14:paraId="4795AAC4"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b/>
                <w:bCs/>
                <w:kern w:val="20"/>
                <w:sz w:val="24"/>
                <w:szCs w:val="24"/>
                <w:rtl/>
                <w:lang w:val="en-GB" w:eastAsia="he-IL"/>
              </w:rPr>
            </w:pPr>
          </w:p>
        </w:tc>
        <w:tc>
          <w:tcPr>
            <w:tcW w:w="1548" w:type="dxa"/>
          </w:tcPr>
          <w:p w14:paraId="53C5030F"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b/>
                <w:bCs/>
                <w:kern w:val="20"/>
                <w:sz w:val="24"/>
                <w:szCs w:val="24"/>
                <w:rtl/>
                <w:lang w:val="en-GB" w:eastAsia="he-IL"/>
              </w:rPr>
            </w:pPr>
          </w:p>
        </w:tc>
        <w:tc>
          <w:tcPr>
            <w:tcW w:w="1548" w:type="dxa"/>
          </w:tcPr>
          <w:p w14:paraId="481338D4"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b/>
                <w:bCs/>
                <w:kern w:val="20"/>
                <w:sz w:val="24"/>
                <w:szCs w:val="24"/>
                <w:rtl/>
                <w:lang w:val="en-GB" w:eastAsia="he-IL"/>
              </w:rPr>
            </w:pPr>
          </w:p>
        </w:tc>
        <w:tc>
          <w:tcPr>
            <w:tcW w:w="1548" w:type="dxa"/>
          </w:tcPr>
          <w:p w14:paraId="247809D0"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b/>
                <w:bCs/>
                <w:kern w:val="20"/>
                <w:sz w:val="24"/>
                <w:szCs w:val="24"/>
                <w:rtl/>
                <w:lang w:val="en-GB" w:eastAsia="he-IL"/>
              </w:rPr>
            </w:pPr>
            <w:r w:rsidRPr="005951F7">
              <w:rPr>
                <w:rFonts w:ascii="David" w:hAnsi="David" w:cs="David"/>
                <w:b/>
                <w:bCs/>
                <w:kern w:val="20"/>
                <w:sz w:val="24"/>
                <w:szCs w:val="24"/>
                <w:rtl/>
                <w:lang w:val="en-GB" w:eastAsia="he-IL"/>
              </w:rPr>
              <w:t>מצד אחד;</w:t>
            </w:r>
          </w:p>
        </w:tc>
      </w:tr>
      <w:tr w:rsidR="004475E5" w:rsidRPr="005951F7" w14:paraId="086BCCED" w14:textId="77777777" w:rsidTr="007529B3">
        <w:tc>
          <w:tcPr>
            <w:tcW w:w="1547" w:type="dxa"/>
          </w:tcPr>
          <w:p w14:paraId="7940B428"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b/>
                <w:bCs/>
                <w:kern w:val="20"/>
                <w:sz w:val="24"/>
                <w:szCs w:val="24"/>
                <w:rtl/>
                <w:lang w:val="en-GB" w:eastAsia="he-IL"/>
              </w:rPr>
            </w:pPr>
            <w:r w:rsidRPr="005951F7">
              <w:rPr>
                <w:rFonts w:ascii="David" w:hAnsi="David" w:cs="David"/>
                <w:b/>
                <w:bCs/>
                <w:kern w:val="20"/>
                <w:sz w:val="24"/>
                <w:szCs w:val="24"/>
                <w:rtl/>
                <w:lang w:val="en-GB" w:eastAsia="he-IL"/>
              </w:rPr>
              <w:t>לבין:</w:t>
            </w:r>
          </w:p>
        </w:tc>
        <w:tc>
          <w:tcPr>
            <w:tcW w:w="7739" w:type="dxa"/>
            <w:gridSpan w:val="5"/>
          </w:tcPr>
          <w:p w14:paraId="424C692D"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b/>
                <w:bCs/>
                <w:kern w:val="20"/>
                <w:sz w:val="24"/>
                <w:szCs w:val="24"/>
                <w:rtl/>
                <w:lang w:val="en-GB" w:eastAsia="he-IL"/>
              </w:rPr>
            </w:pPr>
            <w:r w:rsidRPr="005951F7">
              <w:rPr>
                <w:rFonts w:ascii="David" w:hAnsi="David" w:cs="David"/>
                <w:b/>
                <w:bCs/>
                <w:kern w:val="20"/>
                <w:sz w:val="24"/>
                <w:szCs w:val="24"/>
                <w:rtl/>
                <w:lang w:val="en-GB" w:eastAsia="he-IL"/>
              </w:rPr>
              <w:t>[שם הקבלן]</w:t>
            </w:r>
          </w:p>
        </w:tc>
      </w:tr>
      <w:tr w:rsidR="004475E5" w:rsidRPr="005951F7" w14:paraId="0F3F381F" w14:textId="77777777" w:rsidTr="007529B3">
        <w:tc>
          <w:tcPr>
            <w:tcW w:w="1547" w:type="dxa"/>
          </w:tcPr>
          <w:p w14:paraId="2AA150F4"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b/>
                <w:bCs/>
                <w:kern w:val="20"/>
                <w:sz w:val="24"/>
                <w:szCs w:val="24"/>
                <w:rtl/>
                <w:lang w:val="en-GB" w:eastAsia="he-IL"/>
              </w:rPr>
            </w:pPr>
          </w:p>
        </w:tc>
        <w:tc>
          <w:tcPr>
            <w:tcW w:w="7739" w:type="dxa"/>
            <w:gridSpan w:val="5"/>
          </w:tcPr>
          <w:p w14:paraId="09AB649B"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kern w:val="20"/>
                <w:sz w:val="24"/>
                <w:szCs w:val="24"/>
                <w:rtl/>
                <w:lang w:val="en-GB" w:eastAsia="he-IL"/>
              </w:rPr>
            </w:pPr>
            <w:r w:rsidRPr="005951F7">
              <w:rPr>
                <w:rFonts w:ascii="David" w:hAnsi="David" w:cs="David"/>
                <w:kern w:val="20"/>
                <w:sz w:val="24"/>
                <w:szCs w:val="24"/>
                <w:rtl/>
                <w:lang w:val="en-GB" w:eastAsia="he-IL"/>
              </w:rPr>
              <w:t>ח.פ. ______;</w:t>
            </w:r>
          </w:p>
        </w:tc>
      </w:tr>
      <w:tr w:rsidR="004475E5" w:rsidRPr="005951F7" w14:paraId="0905225F" w14:textId="77777777" w:rsidTr="007529B3">
        <w:tc>
          <w:tcPr>
            <w:tcW w:w="1547" w:type="dxa"/>
          </w:tcPr>
          <w:p w14:paraId="0758BE61"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b/>
                <w:bCs/>
                <w:kern w:val="20"/>
                <w:sz w:val="24"/>
                <w:szCs w:val="24"/>
                <w:rtl/>
                <w:lang w:val="en-GB" w:eastAsia="he-IL"/>
              </w:rPr>
            </w:pPr>
          </w:p>
        </w:tc>
        <w:tc>
          <w:tcPr>
            <w:tcW w:w="7739" w:type="dxa"/>
            <w:gridSpan w:val="5"/>
          </w:tcPr>
          <w:p w14:paraId="728C3CCB"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kern w:val="20"/>
                <w:sz w:val="24"/>
                <w:szCs w:val="24"/>
                <w:rtl/>
                <w:lang w:val="en-GB" w:eastAsia="he-IL"/>
              </w:rPr>
            </w:pPr>
            <w:r w:rsidRPr="005951F7">
              <w:rPr>
                <w:rFonts w:ascii="David" w:hAnsi="David" w:cs="David"/>
                <w:kern w:val="20"/>
                <w:sz w:val="24"/>
                <w:szCs w:val="24"/>
                <w:rtl/>
                <w:lang w:val="en-GB" w:eastAsia="he-IL"/>
              </w:rPr>
              <w:t>מרחוב: ______;</w:t>
            </w:r>
          </w:p>
        </w:tc>
      </w:tr>
      <w:tr w:rsidR="004475E5" w:rsidRPr="005951F7" w14:paraId="50B25AD7" w14:textId="77777777" w:rsidTr="007529B3">
        <w:tc>
          <w:tcPr>
            <w:tcW w:w="1547" w:type="dxa"/>
          </w:tcPr>
          <w:p w14:paraId="25045C46"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b/>
                <w:bCs/>
                <w:kern w:val="20"/>
                <w:sz w:val="24"/>
                <w:szCs w:val="24"/>
                <w:rtl/>
                <w:lang w:val="en-GB" w:eastAsia="he-IL"/>
              </w:rPr>
            </w:pPr>
          </w:p>
        </w:tc>
        <w:tc>
          <w:tcPr>
            <w:tcW w:w="7739" w:type="dxa"/>
            <w:gridSpan w:val="5"/>
          </w:tcPr>
          <w:p w14:paraId="3354A107"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kern w:val="20"/>
                <w:sz w:val="24"/>
                <w:szCs w:val="24"/>
                <w:rtl/>
                <w:lang w:val="en-GB" w:eastAsia="he-IL"/>
              </w:rPr>
            </w:pPr>
            <w:r w:rsidRPr="005951F7">
              <w:rPr>
                <w:rFonts w:ascii="David" w:hAnsi="David" w:cs="David"/>
                <w:kern w:val="20"/>
                <w:sz w:val="24"/>
                <w:szCs w:val="24"/>
                <w:rtl/>
                <w:lang w:val="en-GB" w:eastAsia="he-IL"/>
              </w:rPr>
              <w:t>טלפון: ______; פקס: _______;</w:t>
            </w:r>
          </w:p>
        </w:tc>
      </w:tr>
      <w:tr w:rsidR="004475E5" w:rsidRPr="005951F7" w14:paraId="68AACB35" w14:textId="77777777" w:rsidTr="007529B3">
        <w:tc>
          <w:tcPr>
            <w:tcW w:w="1547" w:type="dxa"/>
          </w:tcPr>
          <w:p w14:paraId="6553C704"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b/>
                <w:bCs/>
                <w:kern w:val="20"/>
                <w:sz w:val="24"/>
                <w:szCs w:val="24"/>
                <w:rtl/>
                <w:lang w:val="en-GB" w:eastAsia="he-IL"/>
              </w:rPr>
            </w:pPr>
          </w:p>
        </w:tc>
        <w:tc>
          <w:tcPr>
            <w:tcW w:w="3095" w:type="dxa"/>
            <w:gridSpan w:val="2"/>
          </w:tcPr>
          <w:p w14:paraId="5A06C748"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kern w:val="20"/>
                <w:sz w:val="24"/>
                <w:szCs w:val="24"/>
                <w:rtl/>
                <w:lang w:val="en-GB" w:eastAsia="he-IL"/>
              </w:rPr>
            </w:pPr>
            <w:r w:rsidRPr="005951F7">
              <w:rPr>
                <w:rFonts w:ascii="David" w:hAnsi="David" w:cs="David"/>
                <w:kern w:val="20"/>
                <w:sz w:val="24"/>
                <w:szCs w:val="24"/>
                <w:rtl/>
                <w:lang w:val="en-GB" w:eastAsia="he-IL"/>
              </w:rPr>
              <w:t>(להלן: "</w:t>
            </w:r>
            <w:r w:rsidRPr="005951F7">
              <w:rPr>
                <w:rFonts w:ascii="David" w:hAnsi="David" w:cs="David"/>
                <w:b/>
                <w:bCs/>
                <w:kern w:val="20"/>
                <w:sz w:val="24"/>
                <w:szCs w:val="24"/>
                <w:rtl/>
                <w:lang w:val="en-GB" w:eastAsia="he-IL"/>
              </w:rPr>
              <w:t>הקבלן</w:t>
            </w:r>
            <w:r w:rsidRPr="005951F7">
              <w:rPr>
                <w:rFonts w:ascii="David" w:hAnsi="David" w:cs="David"/>
                <w:kern w:val="20"/>
                <w:sz w:val="24"/>
                <w:szCs w:val="24"/>
                <w:rtl/>
                <w:lang w:val="en-GB" w:eastAsia="he-IL"/>
              </w:rPr>
              <w:t>")</w:t>
            </w:r>
          </w:p>
        </w:tc>
        <w:tc>
          <w:tcPr>
            <w:tcW w:w="1548" w:type="dxa"/>
          </w:tcPr>
          <w:p w14:paraId="51180566"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b/>
                <w:bCs/>
                <w:kern w:val="20"/>
                <w:sz w:val="24"/>
                <w:szCs w:val="24"/>
                <w:rtl/>
                <w:lang w:val="en-GB" w:eastAsia="he-IL"/>
              </w:rPr>
            </w:pPr>
          </w:p>
        </w:tc>
        <w:tc>
          <w:tcPr>
            <w:tcW w:w="1548" w:type="dxa"/>
          </w:tcPr>
          <w:p w14:paraId="2193F7A4"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b/>
                <w:bCs/>
                <w:kern w:val="20"/>
                <w:sz w:val="24"/>
                <w:szCs w:val="24"/>
                <w:rtl/>
                <w:lang w:val="en-GB" w:eastAsia="he-IL"/>
              </w:rPr>
            </w:pPr>
          </w:p>
        </w:tc>
        <w:tc>
          <w:tcPr>
            <w:tcW w:w="1548" w:type="dxa"/>
          </w:tcPr>
          <w:p w14:paraId="44902366"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b/>
                <w:bCs/>
                <w:kern w:val="20"/>
                <w:sz w:val="24"/>
                <w:szCs w:val="24"/>
                <w:rtl/>
                <w:lang w:val="en-GB" w:eastAsia="he-IL"/>
              </w:rPr>
            </w:pPr>
          </w:p>
        </w:tc>
      </w:tr>
      <w:tr w:rsidR="004475E5" w:rsidRPr="005951F7" w14:paraId="57522AC8" w14:textId="77777777" w:rsidTr="007529B3">
        <w:tc>
          <w:tcPr>
            <w:tcW w:w="1547" w:type="dxa"/>
          </w:tcPr>
          <w:p w14:paraId="7B429135"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b/>
                <w:bCs/>
                <w:kern w:val="20"/>
                <w:sz w:val="24"/>
                <w:szCs w:val="24"/>
                <w:rtl/>
                <w:lang w:val="en-GB" w:eastAsia="he-IL"/>
              </w:rPr>
            </w:pPr>
          </w:p>
        </w:tc>
        <w:tc>
          <w:tcPr>
            <w:tcW w:w="1547" w:type="dxa"/>
          </w:tcPr>
          <w:p w14:paraId="43C9A01B"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b/>
                <w:bCs/>
                <w:kern w:val="20"/>
                <w:sz w:val="24"/>
                <w:szCs w:val="24"/>
                <w:rtl/>
                <w:lang w:val="en-GB" w:eastAsia="he-IL"/>
              </w:rPr>
            </w:pPr>
          </w:p>
        </w:tc>
        <w:tc>
          <w:tcPr>
            <w:tcW w:w="1548" w:type="dxa"/>
          </w:tcPr>
          <w:p w14:paraId="290FFD68"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b/>
                <w:bCs/>
                <w:kern w:val="20"/>
                <w:sz w:val="24"/>
                <w:szCs w:val="24"/>
                <w:rtl/>
                <w:lang w:val="en-GB" w:eastAsia="he-IL"/>
              </w:rPr>
            </w:pPr>
          </w:p>
        </w:tc>
        <w:tc>
          <w:tcPr>
            <w:tcW w:w="1548" w:type="dxa"/>
          </w:tcPr>
          <w:p w14:paraId="65795133"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b/>
                <w:bCs/>
                <w:kern w:val="20"/>
                <w:sz w:val="24"/>
                <w:szCs w:val="24"/>
                <w:rtl/>
                <w:lang w:val="en-GB" w:eastAsia="he-IL"/>
              </w:rPr>
            </w:pPr>
          </w:p>
        </w:tc>
        <w:tc>
          <w:tcPr>
            <w:tcW w:w="1548" w:type="dxa"/>
          </w:tcPr>
          <w:p w14:paraId="7A2D0A3C"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b/>
                <w:bCs/>
                <w:kern w:val="20"/>
                <w:sz w:val="24"/>
                <w:szCs w:val="24"/>
                <w:rtl/>
                <w:lang w:val="en-GB" w:eastAsia="he-IL"/>
              </w:rPr>
            </w:pPr>
          </w:p>
        </w:tc>
        <w:tc>
          <w:tcPr>
            <w:tcW w:w="1548" w:type="dxa"/>
          </w:tcPr>
          <w:p w14:paraId="2CEE918A" w14:textId="77777777" w:rsidR="004475E5" w:rsidRPr="005951F7" w:rsidRDefault="004475E5" w:rsidP="005951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120" w:line="360" w:lineRule="auto"/>
              <w:ind w:right="-340"/>
              <w:rPr>
                <w:rFonts w:ascii="David" w:hAnsi="David" w:cs="David"/>
                <w:b/>
                <w:bCs/>
                <w:kern w:val="20"/>
                <w:sz w:val="24"/>
                <w:szCs w:val="24"/>
                <w:rtl/>
                <w:lang w:val="en-GB" w:eastAsia="he-IL"/>
              </w:rPr>
            </w:pPr>
            <w:r w:rsidRPr="005951F7">
              <w:rPr>
                <w:rFonts w:ascii="David" w:hAnsi="David" w:cs="David"/>
                <w:b/>
                <w:bCs/>
                <w:kern w:val="20"/>
                <w:sz w:val="24"/>
                <w:szCs w:val="24"/>
                <w:rtl/>
                <w:lang w:val="en-GB" w:eastAsia="he-IL"/>
              </w:rPr>
              <w:t>מצד שני;</w:t>
            </w:r>
          </w:p>
        </w:tc>
      </w:tr>
    </w:tbl>
    <w:p w14:paraId="064017B9" w14:textId="77777777" w:rsidR="004475E5" w:rsidRPr="00215962" w:rsidRDefault="004475E5" w:rsidP="004475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Georgia" w:eastAsia="Times New Roman" w:hAnsi="Georgia"/>
          <w:b/>
          <w:bCs/>
          <w:kern w:val="20"/>
          <w:rtl/>
          <w:lang w:val="en-GB" w:eastAsia="he-IL"/>
        </w:rPr>
      </w:pPr>
    </w:p>
    <w:tbl>
      <w:tblPr>
        <w:bidiVisual/>
        <w:tblW w:w="9214" w:type="dxa"/>
        <w:tblInd w:w="-460" w:type="dxa"/>
        <w:tblLook w:val="04A0" w:firstRow="1" w:lastRow="0" w:firstColumn="1" w:lastColumn="0" w:noHBand="0" w:noVBand="1"/>
      </w:tblPr>
      <w:tblGrid>
        <w:gridCol w:w="1978"/>
        <w:gridCol w:w="7236"/>
      </w:tblGrid>
      <w:tr w:rsidR="004475E5" w:rsidRPr="00A94DC6" w14:paraId="6BEF52CC" w14:textId="77777777" w:rsidTr="007529B3">
        <w:tc>
          <w:tcPr>
            <w:tcW w:w="1978" w:type="dxa"/>
            <w:hideMark/>
          </w:tcPr>
          <w:p w14:paraId="63DAB83F" w14:textId="77777777" w:rsidR="004475E5" w:rsidRPr="00A94DC6" w:rsidRDefault="004475E5" w:rsidP="007529B3">
            <w:pPr>
              <w:pStyle w:val="afb"/>
              <w:spacing w:after="120" w:line="360" w:lineRule="auto"/>
              <w:ind w:firstLine="453"/>
            </w:pPr>
            <w:r w:rsidRPr="00A94DC6">
              <w:rPr>
                <w:rFonts w:hint="cs"/>
                <w:b/>
                <w:bCs/>
                <w:rtl/>
              </w:rPr>
              <w:t>הואיל:</w:t>
            </w:r>
          </w:p>
        </w:tc>
        <w:tc>
          <w:tcPr>
            <w:tcW w:w="7236" w:type="dxa"/>
            <w:hideMark/>
          </w:tcPr>
          <w:p w14:paraId="58DB30E3" w14:textId="77777777" w:rsidR="004475E5" w:rsidRPr="00A94DC6" w:rsidRDefault="004475E5" w:rsidP="007529B3">
            <w:pPr>
              <w:pStyle w:val="afb"/>
              <w:spacing w:after="120" w:line="360" w:lineRule="auto"/>
            </w:pPr>
            <w:r>
              <w:rPr>
                <w:rFonts w:hint="cs"/>
                <w:rtl/>
              </w:rPr>
              <w:t>והקבלן הוא הזוכה במכרז פומבי מס' ______________ (להלן: "</w:t>
            </w:r>
            <w:r>
              <w:rPr>
                <w:rFonts w:hint="cs"/>
                <w:b/>
                <w:bCs/>
                <w:rtl/>
              </w:rPr>
              <w:t>המכרז</w:t>
            </w:r>
            <w:r>
              <w:rPr>
                <w:rFonts w:hint="cs"/>
                <w:rtl/>
              </w:rPr>
              <w:t>") למתן שירותים לטיפול בפסולת אריזות קרטון בתחום השיפוט של הרשות;</w:t>
            </w:r>
          </w:p>
        </w:tc>
      </w:tr>
      <w:tr w:rsidR="004475E5" w:rsidRPr="00A94DC6" w14:paraId="5F393F08" w14:textId="77777777" w:rsidTr="007529B3">
        <w:tc>
          <w:tcPr>
            <w:tcW w:w="1978" w:type="dxa"/>
          </w:tcPr>
          <w:p w14:paraId="5748503F" w14:textId="77777777" w:rsidR="004475E5" w:rsidRPr="00A94DC6" w:rsidRDefault="004475E5" w:rsidP="007529B3">
            <w:pPr>
              <w:pStyle w:val="afb"/>
              <w:spacing w:after="120" w:line="360" w:lineRule="auto"/>
              <w:ind w:left="453"/>
              <w:rPr>
                <w:b/>
                <w:bCs/>
                <w:rtl/>
              </w:rPr>
            </w:pPr>
            <w:r w:rsidRPr="00A94DC6">
              <w:rPr>
                <w:rFonts w:hint="cs"/>
                <w:b/>
                <w:bCs/>
                <w:rtl/>
              </w:rPr>
              <w:t>והואיל:</w:t>
            </w:r>
          </w:p>
        </w:tc>
        <w:tc>
          <w:tcPr>
            <w:tcW w:w="7236" w:type="dxa"/>
          </w:tcPr>
          <w:p w14:paraId="0C3B6FB6" w14:textId="77777777" w:rsidR="004475E5" w:rsidRPr="00A94DC6" w:rsidRDefault="004475E5" w:rsidP="007529B3">
            <w:pPr>
              <w:pStyle w:val="afb"/>
              <w:spacing w:after="120" w:line="360" w:lineRule="auto"/>
              <w:rPr>
                <w:rtl/>
              </w:rPr>
            </w:pPr>
            <w:r>
              <w:rPr>
                <w:rFonts w:hint="cs"/>
                <w:rtl/>
              </w:rPr>
              <w:t>וברצון הרשות להזמין מהקבלן שירותים לטיפול בפסולת אריזות קרטון</w:t>
            </w:r>
            <w:r w:rsidR="002A3608">
              <w:rPr>
                <w:rFonts w:hint="cs"/>
                <w:rtl/>
              </w:rPr>
              <w:t xml:space="preserve"> ופסולת נייר</w:t>
            </w:r>
            <w:r>
              <w:rPr>
                <w:rFonts w:hint="cs"/>
                <w:rtl/>
              </w:rPr>
              <w:t xml:space="preserve"> בתחום השיפוט של הרשות, בהתאם לתנאי המכרז</w:t>
            </w:r>
            <w:r w:rsidRPr="00A94DC6">
              <w:rPr>
                <w:rFonts w:hint="cs"/>
                <w:rtl/>
              </w:rPr>
              <w:t>;</w:t>
            </w:r>
          </w:p>
        </w:tc>
      </w:tr>
      <w:tr w:rsidR="004475E5" w:rsidRPr="00A94DC6" w14:paraId="6275C5DE" w14:textId="77777777" w:rsidTr="007529B3">
        <w:tc>
          <w:tcPr>
            <w:tcW w:w="1978" w:type="dxa"/>
            <w:hideMark/>
          </w:tcPr>
          <w:p w14:paraId="3233EC4D" w14:textId="77777777" w:rsidR="004475E5" w:rsidRPr="00A94DC6" w:rsidRDefault="004475E5" w:rsidP="007529B3">
            <w:pPr>
              <w:pStyle w:val="afb"/>
              <w:spacing w:after="120" w:line="360" w:lineRule="auto"/>
              <w:ind w:left="453"/>
              <w:rPr>
                <w:b/>
                <w:bCs/>
              </w:rPr>
            </w:pPr>
            <w:r w:rsidRPr="00A94DC6">
              <w:rPr>
                <w:rFonts w:hint="cs"/>
                <w:b/>
                <w:bCs/>
                <w:rtl/>
              </w:rPr>
              <w:t>והואיל:</w:t>
            </w:r>
          </w:p>
        </w:tc>
        <w:tc>
          <w:tcPr>
            <w:tcW w:w="7236" w:type="dxa"/>
            <w:hideMark/>
          </w:tcPr>
          <w:p w14:paraId="0CFD0A03" w14:textId="77777777" w:rsidR="004475E5" w:rsidRPr="00A94DC6" w:rsidRDefault="004475E5" w:rsidP="007529B3">
            <w:pPr>
              <w:pStyle w:val="afb"/>
              <w:spacing w:after="120" w:line="360" w:lineRule="auto"/>
            </w:pPr>
            <w:r>
              <w:rPr>
                <w:rFonts w:hint="cs"/>
                <w:rtl/>
              </w:rPr>
              <w:t>והקבלן מעוניין לספק לרשות את השירותים והכל בהתאם לתנאים המפורטים במסמכי המכרז ונספחיו, ובכפוף להוראות הסכם זה</w:t>
            </w:r>
            <w:r w:rsidRPr="00A94DC6">
              <w:rPr>
                <w:rFonts w:hint="cs"/>
                <w:rtl/>
              </w:rPr>
              <w:t>;</w:t>
            </w:r>
          </w:p>
        </w:tc>
      </w:tr>
    </w:tbl>
    <w:p w14:paraId="5B34B901" w14:textId="77777777" w:rsidR="004475E5" w:rsidRDefault="004475E5" w:rsidP="004475E5">
      <w:pPr>
        <w:pStyle w:val="20"/>
        <w:numPr>
          <w:ilvl w:val="0"/>
          <w:numId w:val="0"/>
        </w:numPr>
        <w:ind w:left="1440" w:hanging="720"/>
        <w:jc w:val="center"/>
        <w:rPr>
          <w:b/>
          <w:bCs/>
          <w:u w:val="single"/>
          <w:rtl/>
        </w:rPr>
      </w:pPr>
      <w:r>
        <w:rPr>
          <w:rFonts w:hint="cs"/>
          <w:b/>
          <w:bCs/>
          <w:u w:val="single"/>
          <w:rtl/>
        </w:rPr>
        <w:t>לפיכך הוסכם הותנה והוצהר בין הצדדים כדלקמן:</w:t>
      </w:r>
    </w:p>
    <w:p w14:paraId="10AA2FA9" w14:textId="77777777" w:rsidR="004475E5" w:rsidRPr="000862A9" w:rsidRDefault="004475E5" w:rsidP="004475E5">
      <w:pPr>
        <w:pStyle w:val="10"/>
        <w:numPr>
          <w:ilvl w:val="0"/>
          <w:numId w:val="29"/>
        </w:numPr>
      </w:pPr>
      <w:r>
        <w:rPr>
          <w:rFonts w:hint="cs"/>
          <w:b/>
          <w:bCs/>
          <w:u w:val="single"/>
          <w:rtl/>
        </w:rPr>
        <w:t>מבוא ונספחיו</w:t>
      </w:r>
    </w:p>
    <w:p w14:paraId="6BF32721" w14:textId="77777777" w:rsidR="004475E5" w:rsidRDefault="004475E5" w:rsidP="004475E5">
      <w:pPr>
        <w:pStyle w:val="20"/>
      </w:pPr>
      <w:r>
        <w:rPr>
          <w:rFonts w:hint="cs"/>
          <w:rtl/>
        </w:rPr>
        <w:t>המבוא להסכם זה ונספחיו מהווים חלק בלתי נפרד ממנו.</w:t>
      </w:r>
    </w:p>
    <w:p w14:paraId="6A311ACA" w14:textId="77777777" w:rsidR="004475E5" w:rsidRDefault="004475E5" w:rsidP="004475E5">
      <w:pPr>
        <w:pStyle w:val="20"/>
      </w:pPr>
      <w:r>
        <w:rPr>
          <w:rFonts w:hint="cs"/>
          <w:rtl/>
        </w:rPr>
        <w:t>כותרות הסעיפים הן לצורכי נוחות בלבד ולא תהא להן משמעות בפרשנות הסכם זה.</w:t>
      </w:r>
    </w:p>
    <w:p w14:paraId="78DDB6AF" w14:textId="77777777" w:rsidR="004475E5" w:rsidRDefault="004475E5" w:rsidP="004475E5">
      <w:pPr>
        <w:pStyle w:val="20"/>
      </w:pPr>
      <w:r>
        <w:rPr>
          <w:rFonts w:hint="cs"/>
          <w:rtl/>
        </w:rPr>
        <w:t>כלל הנספחים המצורפים למכרז ייחשבו לחלק בלתי נפרד מההסכם.</w:t>
      </w:r>
    </w:p>
    <w:p w14:paraId="6CB648B7" w14:textId="77777777" w:rsidR="004475E5" w:rsidRPr="000862A9" w:rsidRDefault="004475E5" w:rsidP="004475E5">
      <w:pPr>
        <w:pStyle w:val="10"/>
      </w:pPr>
      <w:r>
        <w:rPr>
          <w:rFonts w:hint="cs"/>
          <w:b/>
          <w:bCs/>
          <w:u w:val="single"/>
          <w:rtl/>
        </w:rPr>
        <w:t>פרשנות</w:t>
      </w:r>
    </w:p>
    <w:p w14:paraId="2810791C" w14:textId="77777777" w:rsidR="004475E5" w:rsidRDefault="004475E5" w:rsidP="004475E5">
      <w:pPr>
        <w:pStyle w:val="20"/>
      </w:pPr>
      <w:r w:rsidRPr="000862A9">
        <w:rPr>
          <w:rtl/>
        </w:rPr>
        <w:lastRenderedPageBreak/>
        <w:t xml:space="preserve">מובהר, כי דבר מן האמור בהסכם זה ו/או בהצעתו של </w:t>
      </w:r>
      <w:r>
        <w:rPr>
          <w:rFonts w:hint="cs"/>
          <w:rtl/>
        </w:rPr>
        <w:t>הקבלן</w:t>
      </w:r>
      <w:r w:rsidRPr="000862A9">
        <w:rPr>
          <w:rtl/>
        </w:rPr>
        <w:t xml:space="preserve"> לא יתפרש, ולא יהיה בו כדי לצמצם ו/או לבטל כל חובה המוטלת על </w:t>
      </w:r>
      <w:r>
        <w:rPr>
          <w:rFonts w:hint="cs"/>
          <w:rtl/>
        </w:rPr>
        <w:t>הקבלן</w:t>
      </w:r>
      <w:r w:rsidRPr="000862A9">
        <w:rPr>
          <w:rtl/>
        </w:rPr>
        <w:t xml:space="preserve"> לפי ההוראות המפורטות במסמכי </w:t>
      </w:r>
      <w:r>
        <w:rPr>
          <w:rFonts w:hint="cs"/>
          <w:rtl/>
        </w:rPr>
        <w:t>המכרז</w:t>
      </w:r>
      <w:r w:rsidRPr="000862A9">
        <w:rPr>
          <w:rtl/>
        </w:rPr>
        <w:t xml:space="preserve"> ו/או כדי להעניק </w:t>
      </w:r>
      <w:r>
        <w:rPr>
          <w:rFonts w:hint="cs"/>
          <w:rtl/>
        </w:rPr>
        <w:t>לקבלן</w:t>
      </w:r>
      <w:r w:rsidRPr="000862A9">
        <w:rPr>
          <w:rtl/>
        </w:rPr>
        <w:t xml:space="preserve"> כל זכות שאינה נתונה לו לפי הוראות </w:t>
      </w:r>
      <w:r>
        <w:rPr>
          <w:rFonts w:hint="cs"/>
          <w:rtl/>
        </w:rPr>
        <w:t>המכרז</w:t>
      </w:r>
      <w:r w:rsidRPr="000862A9">
        <w:rPr>
          <w:rtl/>
        </w:rPr>
        <w:t>.</w:t>
      </w:r>
    </w:p>
    <w:p w14:paraId="1B02FEEA" w14:textId="77777777" w:rsidR="004475E5" w:rsidRDefault="004475E5" w:rsidP="004475E5">
      <w:pPr>
        <w:pStyle w:val="10"/>
        <w:rPr>
          <w:b/>
          <w:bCs/>
          <w:u w:val="single"/>
        </w:rPr>
      </w:pPr>
      <w:r w:rsidRPr="000862A9">
        <w:rPr>
          <w:rFonts w:hint="cs"/>
          <w:b/>
          <w:bCs/>
          <w:u w:val="single"/>
          <w:rtl/>
        </w:rPr>
        <w:t>הגדרות</w:t>
      </w:r>
    </w:p>
    <w:p w14:paraId="5CFA2562" w14:textId="77777777" w:rsidR="004475E5" w:rsidRDefault="004475E5" w:rsidP="004475E5">
      <w:pPr>
        <w:pStyle w:val="10"/>
        <w:numPr>
          <w:ilvl w:val="0"/>
          <w:numId w:val="0"/>
        </w:numPr>
        <w:ind w:left="720"/>
        <w:rPr>
          <w:rtl/>
        </w:rPr>
      </w:pPr>
      <w:r>
        <w:rPr>
          <w:rFonts w:hint="cs"/>
          <w:rtl/>
        </w:rPr>
        <w:t>על אף האמור בכל יתר מסמכי המכרז, תהיה למונחים הבאים המשמעות כדלקמן:</w:t>
      </w:r>
    </w:p>
    <w:p w14:paraId="0378FA4B" w14:textId="77777777" w:rsidR="004475E5" w:rsidRPr="00CB7C90" w:rsidRDefault="004475E5" w:rsidP="004475E5">
      <w:pPr>
        <w:pStyle w:val="20"/>
        <w:rPr>
          <w:lang w:val="en-GB"/>
        </w:rPr>
      </w:pPr>
      <w:r w:rsidRPr="00CB7C90">
        <w:rPr>
          <w:rtl/>
          <w:lang w:val="en-GB"/>
        </w:rPr>
        <w:t>"</w:t>
      </w:r>
      <w:r w:rsidRPr="00CB7C90">
        <w:rPr>
          <w:b/>
          <w:bCs/>
          <w:rtl/>
          <w:lang w:val="en-GB"/>
        </w:rPr>
        <w:t>ההסכם עם תמיר</w:t>
      </w:r>
      <w:r w:rsidRPr="00CB7C90">
        <w:rPr>
          <w:rtl/>
          <w:lang w:val="en-GB"/>
        </w:rPr>
        <w:t xml:space="preserve">" – הסכם שנחתם בין תמיר לבין הרשות בהתאם להוראות חוק האריזות. </w:t>
      </w:r>
    </w:p>
    <w:p w14:paraId="5326D2FB" w14:textId="77777777" w:rsidR="004475E5" w:rsidRPr="00CB7C90" w:rsidRDefault="004475E5" w:rsidP="004475E5">
      <w:pPr>
        <w:pStyle w:val="20"/>
        <w:rPr>
          <w:lang w:val="en-GB"/>
        </w:rPr>
      </w:pPr>
      <w:r w:rsidRPr="00CB7C90">
        <w:rPr>
          <w:rtl/>
          <w:lang w:val="en-GB"/>
        </w:rPr>
        <w:t>"</w:t>
      </w:r>
      <w:r w:rsidRPr="00CB7C90">
        <w:rPr>
          <w:b/>
          <w:bCs/>
          <w:rtl/>
          <w:lang w:val="en-GB"/>
        </w:rPr>
        <w:t xml:space="preserve">הרשות </w:t>
      </w:r>
      <w:r w:rsidRPr="00CB7C90">
        <w:rPr>
          <w:rtl/>
          <w:lang w:val="en-GB"/>
        </w:rPr>
        <w:t xml:space="preserve">" או </w:t>
      </w:r>
      <w:r w:rsidRPr="0035235D">
        <w:rPr>
          <w:rtl/>
          <w:lang w:val="en-GB"/>
        </w:rPr>
        <w:t>"</w:t>
      </w:r>
      <w:r w:rsidRPr="0035235D">
        <w:rPr>
          <w:rFonts w:hint="cs"/>
          <w:b/>
          <w:bCs/>
          <w:rtl/>
          <w:lang w:val="en-GB"/>
        </w:rPr>
        <w:t>[ העירייה]</w:t>
      </w:r>
      <w:r w:rsidRPr="0035235D">
        <w:rPr>
          <w:rtl/>
          <w:lang w:val="en-GB"/>
        </w:rPr>
        <w:t>"</w:t>
      </w:r>
      <w:r w:rsidRPr="00CB7C90">
        <w:rPr>
          <w:rtl/>
          <w:lang w:val="en-GB"/>
        </w:rPr>
        <w:t xml:space="preserve"> –</w:t>
      </w:r>
      <w:r>
        <w:rPr>
          <w:rFonts w:hint="cs"/>
          <w:rtl/>
          <w:lang w:val="en-GB"/>
        </w:rPr>
        <w:t xml:space="preserve"> עיריית </w:t>
      </w:r>
      <w:r>
        <w:rPr>
          <w:rtl/>
          <w:lang w:val="en-GB"/>
        </w:rPr>
        <w:t>אור עקיבא</w:t>
      </w:r>
      <w:r>
        <w:rPr>
          <w:rFonts w:hint="cs"/>
          <w:rtl/>
          <w:lang w:val="en-GB"/>
        </w:rPr>
        <w:t>.</w:t>
      </w:r>
    </w:p>
    <w:p w14:paraId="1378C8D1" w14:textId="77777777" w:rsidR="004475E5" w:rsidRPr="0009485E" w:rsidRDefault="004475E5" w:rsidP="004475E5">
      <w:pPr>
        <w:pStyle w:val="20"/>
        <w:rPr>
          <w:lang w:val="en-GB"/>
        </w:rPr>
      </w:pPr>
      <w:r w:rsidRPr="0009485E">
        <w:rPr>
          <w:rtl/>
          <w:lang w:val="en-GB"/>
        </w:rPr>
        <w:t>"</w:t>
      </w:r>
      <w:r w:rsidRPr="0009485E">
        <w:rPr>
          <w:b/>
          <w:bCs/>
          <w:rtl/>
          <w:lang w:val="en-GB"/>
        </w:rPr>
        <w:t>מפעל מחזור</w:t>
      </w:r>
      <w:r w:rsidRPr="0009485E">
        <w:rPr>
          <w:rtl/>
          <w:lang w:val="en-GB"/>
        </w:rPr>
        <w:t xml:space="preserve">" - אתר מאושר עפ"י כל דין ומורשה על ידי המשרד להגנת הסביבה לקליטה ומחזור של פסולת האריזות הייעודית מהסוג שמועבר לאותו אתר למיחזור.  </w:t>
      </w:r>
    </w:p>
    <w:p w14:paraId="1BBCC767" w14:textId="77777777" w:rsidR="004475E5" w:rsidRPr="00CB7C90" w:rsidRDefault="004475E5" w:rsidP="004475E5">
      <w:pPr>
        <w:pStyle w:val="20"/>
        <w:rPr>
          <w:lang w:val="en-GB"/>
        </w:rPr>
      </w:pPr>
      <w:r w:rsidRPr="00CB7C90">
        <w:rPr>
          <w:rtl/>
          <w:lang w:val="en-GB"/>
        </w:rPr>
        <w:t>"</w:t>
      </w:r>
      <w:r w:rsidRPr="0009485E">
        <w:rPr>
          <w:b/>
          <w:bCs/>
          <w:rtl/>
          <w:lang w:val="en-GB"/>
        </w:rPr>
        <w:t>מיחזור מוכר</w:t>
      </w:r>
      <w:r w:rsidRPr="00CB7C90">
        <w:rPr>
          <w:rtl/>
          <w:lang w:val="en-GB"/>
        </w:rPr>
        <w:t xml:space="preserve">" – מחזור במפעל מחזור המורשה על-פי כל דין. </w:t>
      </w:r>
    </w:p>
    <w:p w14:paraId="343A8D37" w14:textId="77777777" w:rsidR="004475E5" w:rsidRPr="00CB7C90" w:rsidRDefault="004475E5" w:rsidP="004475E5">
      <w:pPr>
        <w:pStyle w:val="20"/>
        <w:rPr>
          <w:lang w:val="en-GB"/>
        </w:rPr>
      </w:pPr>
      <w:r w:rsidRPr="00CB7C90">
        <w:rPr>
          <w:rtl/>
          <w:lang w:val="en-GB"/>
        </w:rPr>
        <w:t>"</w:t>
      </w:r>
      <w:r w:rsidRPr="0009485E">
        <w:rPr>
          <w:b/>
          <w:bCs/>
          <w:rtl/>
          <w:lang w:val="en-GB"/>
        </w:rPr>
        <w:t>כלי אצירה ייעודיים</w:t>
      </w:r>
      <w:r w:rsidRPr="00CB7C90">
        <w:rPr>
          <w:rtl/>
          <w:lang w:val="en-GB"/>
        </w:rPr>
        <w:t xml:space="preserve">" – כלי אצירה שונים המתאימים לאצירה של </w:t>
      </w:r>
      <w:r>
        <w:rPr>
          <w:rFonts w:hint="cs"/>
          <w:rtl/>
          <w:lang w:val="en-GB"/>
        </w:rPr>
        <w:t>פסולת אריזות קרטון</w:t>
      </w:r>
      <w:r>
        <w:rPr>
          <w:rtl/>
          <w:lang w:val="en-GB"/>
        </w:rPr>
        <w:t xml:space="preserve"> (</w:t>
      </w:r>
      <w:r>
        <w:rPr>
          <w:rFonts w:hint="cs"/>
          <w:rtl/>
          <w:lang w:val="en-GB"/>
        </w:rPr>
        <w:t>"</w:t>
      </w:r>
      <w:r>
        <w:rPr>
          <w:rtl/>
          <w:lang w:val="en-GB"/>
        </w:rPr>
        <w:t>קרטוניות</w:t>
      </w:r>
      <w:r>
        <w:rPr>
          <w:rFonts w:hint="cs"/>
          <w:rtl/>
          <w:lang w:val="en-GB"/>
        </w:rPr>
        <w:t xml:space="preserve">") </w:t>
      </w:r>
      <w:r w:rsidRPr="00CB7C90">
        <w:rPr>
          <w:rtl/>
          <w:lang w:val="en-GB"/>
        </w:rPr>
        <w:t xml:space="preserve">בהתאם להוראות נספח זה. </w:t>
      </w:r>
    </w:p>
    <w:p w14:paraId="454845CE" w14:textId="77777777" w:rsidR="004475E5" w:rsidRPr="00CB7C90" w:rsidRDefault="004475E5" w:rsidP="004475E5">
      <w:pPr>
        <w:pStyle w:val="20"/>
        <w:rPr>
          <w:lang w:val="en-GB"/>
        </w:rPr>
      </w:pPr>
      <w:r w:rsidRPr="00CB7C90">
        <w:rPr>
          <w:rtl/>
          <w:lang w:val="en-GB"/>
        </w:rPr>
        <w:t>"</w:t>
      </w:r>
      <w:r w:rsidRPr="00CB7C90">
        <w:rPr>
          <w:b/>
          <w:bCs/>
          <w:rtl/>
          <w:lang w:val="en-GB"/>
        </w:rPr>
        <w:t>מנהל העבודה</w:t>
      </w:r>
      <w:r w:rsidRPr="00CB7C90">
        <w:rPr>
          <w:rtl/>
          <w:lang w:val="en-GB"/>
        </w:rPr>
        <w:t>" – נציג הקבלן ו/או האחראי מטעם הקבלן בזמן ביצוע השירותים.</w:t>
      </w:r>
    </w:p>
    <w:p w14:paraId="00AACCFA" w14:textId="77777777" w:rsidR="004475E5" w:rsidRPr="00CB7C90" w:rsidRDefault="004475E5" w:rsidP="004475E5">
      <w:pPr>
        <w:pStyle w:val="20"/>
        <w:rPr>
          <w:lang w:val="en-GB"/>
        </w:rPr>
      </w:pPr>
      <w:r w:rsidRPr="00CB7C90">
        <w:rPr>
          <w:rtl/>
          <w:lang w:val="en-GB"/>
        </w:rPr>
        <w:t>"</w:t>
      </w:r>
      <w:r w:rsidRPr="00CB7C90">
        <w:rPr>
          <w:b/>
          <w:bCs/>
          <w:rtl/>
          <w:lang w:val="en-GB"/>
        </w:rPr>
        <w:t>מסמכי המכרז</w:t>
      </w:r>
      <w:r w:rsidRPr="00CB7C90">
        <w:rPr>
          <w:rtl/>
          <w:lang w:val="en-GB"/>
        </w:rPr>
        <w:t>"- יתר מסמכי המכרז וכן נספח זה, על נספחיו.</w:t>
      </w:r>
    </w:p>
    <w:p w14:paraId="33863DD5" w14:textId="77777777" w:rsidR="004475E5" w:rsidRPr="00CB7C90" w:rsidRDefault="004475E5" w:rsidP="004475E5">
      <w:pPr>
        <w:pStyle w:val="20"/>
        <w:rPr>
          <w:lang w:val="en-GB"/>
        </w:rPr>
      </w:pPr>
      <w:r w:rsidRPr="00CB7C90">
        <w:rPr>
          <w:rtl/>
          <w:lang w:val="en-GB"/>
        </w:rPr>
        <w:t>"</w:t>
      </w:r>
      <w:r w:rsidRPr="00CB7C90">
        <w:rPr>
          <w:b/>
          <w:bCs/>
          <w:rtl/>
          <w:lang w:val="en-GB"/>
        </w:rPr>
        <w:t>מערכת הדיווח האינטרנטית</w:t>
      </w:r>
      <w:r w:rsidRPr="00CB7C90">
        <w:rPr>
          <w:rtl/>
          <w:lang w:val="en-GB"/>
        </w:rPr>
        <w:t>" – מערכת דיווח מבוססת אינטרנט שפותחה על ידי תמיר ומצויה בבעלותה, ואשר לגביה העניקה תמיר לרשות ולקבלן הרשאה לשימוש, לצורך ביצוע הדיווחים הנדרשים במסגרת התחייבויות הרשות בהסכם עם תמיר.</w:t>
      </w:r>
    </w:p>
    <w:p w14:paraId="3FFED1E6" w14:textId="77777777" w:rsidR="004475E5" w:rsidRDefault="004475E5" w:rsidP="004475E5">
      <w:pPr>
        <w:pStyle w:val="20"/>
        <w:rPr>
          <w:lang w:val="en-GB"/>
        </w:rPr>
      </w:pPr>
      <w:r w:rsidRPr="00CB7C90">
        <w:rPr>
          <w:rtl/>
          <w:lang w:val="en-GB"/>
        </w:rPr>
        <w:t>"</w:t>
      </w:r>
      <w:r w:rsidRPr="00CB7C90">
        <w:rPr>
          <w:b/>
          <w:bCs/>
          <w:rtl/>
          <w:lang w:val="en-GB"/>
        </w:rPr>
        <w:t>פסולת אריזות קרטון</w:t>
      </w:r>
      <w:r w:rsidRPr="00CB7C90">
        <w:rPr>
          <w:rtl/>
          <w:lang w:val="en-GB"/>
        </w:rPr>
        <w:t>" –  אריזות העשויות קרטון לאחר השימוש בהן למטרה שלשמה יועדו בראשונה.</w:t>
      </w:r>
    </w:p>
    <w:p w14:paraId="2DC72867" w14:textId="77777777" w:rsidR="004475E5" w:rsidRPr="00CB7C90" w:rsidRDefault="004475E5" w:rsidP="004475E5">
      <w:pPr>
        <w:pStyle w:val="20"/>
        <w:rPr>
          <w:lang w:val="en-GB"/>
        </w:rPr>
      </w:pPr>
      <w:r w:rsidRPr="00CB7C90">
        <w:rPr>
          <w:rtl/>
          <w:lang w:val="en-GB"/>
        </w:rPr>
        <w:t>"</w:t>
      </w:r>
      <w:r w:rsidRPr="00CB7C90">
        <w:rPr>
          <w:b/>
          <w:bCs/>
          <w:rtl/>
          <w:lang w:val="en-GB"/>
        </w:rPr>
        <w:t>הקבלן</w:t>
      </w:r>
      <w:r w:rsidRPr="00CB7C90">
        <w:rPr>
          <w:rtl/>
          <w:lang w:val="en-GB"/>
        </w:rPr>
        <w:t xml:space="preserve">" - זוכה במכרז המפנה בפועל ובתחום הרשות, כולו או חלקו (כאמור במכרז), את פסולת אריזות הקרטון. </w:t>
      </w:r>
    </w:p>
    <w:p w14:paraId="4C65D048" w14:textId="77777777" w:rsidR="004475E5" w:rsidRPr="000862A9" w:rsidRDefault="004475E5" w:rsidP="004475E5">
      <w:pPr>
        <w:pStyle w:val="20"/>
        <w:rPr>
          <w:rtl/>
        </w:rPr>
      </w:pPr>
      <w:r w:rsidRPr="00CB7C90">
        <w:rPr>
          <w:rtl/>
          <w:lang w:val="en-GB"/>
        </w:rPr>
        <w:t>"</w:t>
      </w:r>
      <w:r w:rsidRPr="00CB7C90">
        <w:rPr>
          <w:b/>
          <w:bCs/>
          <w:rtl/>
          <w:lang w:val="en-GB"/>
        </w:rPr>
        <w:t>תמיר</w:t>
      </w:r>
      <w:r w:rsidRPr="00CB7C90">
        <w:rPr>
          <w:rtl/>
          <w:lang w:val="en-GB"/>
        </w:rPr>
        <w:t xml:space="preserve">" – ת.מ.י.ר - תאגיד מיחזור יצרנים בישראל בע"מ (חל"צ).  </w:t>
      </w:r>
    </w:p>
    <w:p w14:paraId="78F44454" w14:textId="77777777" w:rsidR="004475E5" w:rsidRPr="00EA1793" w:rsidRDefault="004475E5" w:rsidP="004475E5">
      <w:pPr>
        <w:pStyle w:val="10"/>
        <w:rPr>
          <w:b/>
          <w:bCs/>
        </w:rPr>
      </w:pPr>
      <w:r>
        <w:rPr>
          <w:rFonts w:hint="cs"/>
          <w:b/>
          <w:bCs/>
          <w:u w:val="single"/>
          <w:rtl/>
        </w:rPr>
        <w:t>מהות ההסכם</w:t>
      </w:r>
    </w:p>
    <w:p w14:paraId="4DEE331D" w14:textId="77777777" w:rsidR="004475E5" w:rsidRDefault="004475E5" w:rsidP="004475E5">
      <w:pPr>
        <w:pStyle w:val="20"/>
      </w:pPr>
      <w:r>
        <w:rPr>
          <w:rFonts w:hint="cs"/>
          <w:rtl/>
        </w:rPr>
        <w:t>הקבלן מתחייב להעניק את השירותים כדלקמן:</w:t>
      </w:r>
    </w:p>
    <w:p w14:paraId="462BCF41" w14:textId="77777777" w:rsidR="004475E5" w:rsidRPr="0035235D" w:rsidRDefault="004475E5" w:rsidP="004475E5">
      <w:pPr>
        <w:pStyle w:val="3"/>
      </w:pPr>
      <w:r w:rsidRPr="0035235D">
        <w:rPr>
          <w:rFonts w:hint="cs"/>
          <w:rtl/>
        </w:rPr>
        <w:t>אספקת והצבת כלי אצירה ייעודיים לאיסוף פסולת אריזות קרטון</w:t>
      </w:r>
      <w:r w:rsidR="00B4343A">
        <w:rPr>
          <w:rFonts w:hint="cs"/>
          <w:rtl/>
        </w:rPr>
        <w:t xml:space="preserve"> ופסולת נייר</w:t>
      </w:r>
      <w:r w:rsidRPr="0035235D">
        <w:rPr>
          <w:rFonts w:hint="cs"/>
          <w:rtl/>
        </w:rPr>
        <w:t xml:space="preserve"> </w:t>
      </w:r>
      <w:r w:rsidRPr="0035235D">
        <w:rPr>
          <w:rtl/>
        </w:rPr>
        <w:t>–</w:t>
      </w:r>
      <w:r w:rsidRPr="0035235D">
        <w:rPr>
          <w:rFonts w:hint="cs"/>
          <w:rtl/>
        </w:rPr>
        <w:t xml:space="preserve"> מספר כלי האצירה הייעודיים ולוחות הזמנים לרכישתם והצבתם, ככל שנדרש, יהיו בהתאם לתוכנית פריסה עליה תורה הרשות המקומית מעת לעת, בהתאם לצורך (להלן: "תוכנית הפריסה"). כלי </w:t>
      </w:r>
      <w:r w:rsidRPr="0035235D">
        <w:rPr>
          <w:rFonts w:hint="cs"/>
          <w:rtl/>
        </w:rPr>
        <w:lastRenderedPageBreak/>
        <w:t>האצירה הייעודיים אשר יסופקו יהיו תואמים למפרט הטכני המפורט בנספח הטכני המצורף למסמכי המכרז.</w:t>
      </w:r>
    </w:p>
    <w:p w14:paraId="19BAC3C9" w14:textId="77777777" w:rsidR="004475E5" w:rsidRPr="0035235D" w:rsidRDefault="004475E5" w:rsidP="004475E5">
      <w:pPr>
        <w:pStyle w:val="3"/>
      </w:pPr>
      <w:r w:rsidRPr="0035235D">
        <w:rPr>
          <w:rFonts w:hint="cs"/>
          <w:rtl/>
        </w:rPr>
        <w:t>תחזוקת כלי האצירה הייעודיים כפי שיפורט להלן.</w:t>
      </w:r>
    </w:p>
    <w:p w14:paraId="2CF5C153" w14:textId="77777777" w:rsidR="004475E5" w:rsidRPr="0035235D" w:rsidRDefault="004475E5" w:rsidP="004475E5">
      <w:pPr>
        <w:pStyle w:val="3"/>
      </w:pPr>
      <w:r w:rsidRPr="0035235D">
        <w:rPr>
          <w:rFonts w:hint="cs"/>
          <w:rtl/>
        </w:rPr>
        <w:t>פינוי תכולת כלי האצירה הייעודיים בתדירות המפורטת בנספח הטכני.</w:t>
      </w:r>
    </w:p>
    <w:p w14:paraId="6B0655AE" w14:textId="77777777" w:rsidR="004475E5" w:rsidRPr="0035235D" w:rsidRDefault="004475E5" w:rsidP="004475E5">
      <w:pPr>
        <w:pStyle w:val="3"/>
      </w:pPr>
      <w:r w:rsidRPr="0035235D">
        <w:rPr>
          <w:rFonts w:hint="cs"/>
          <w:rtl/>
        </w:rPr>
        <w:t>העברת תכולת כלי האצירה הייעודיים למחזור מוכר, בכפוף ובהתאם למפורט בסעיף _ להסכם.</w:t>
      </w:r>
    </w:p>
    <w:p w14:paraId="6D11EDD1" w14:textId="77777777" w:rsidR="004475E5" w:rsidRPr="00EA1793" w:rsidRDefault="004475E5" w:rsidP="004475E5">
      <w:pPr>
        <w:pStyle w:val="3"/>
        <w:numPr>
          <w:ilvl w:val="0"/>
          <w:numId w:val="0"/>
        </w:numPr>
        <w:ind w:left="4507" w:firstLine="533"/>
        <w:jc w:val="center"/>
      </w:pPr>
      <w:r w:rsidRPr="0035235D">
        <w:rPr>
          <w:rFonts w:hint="cs"/>
          <w:rtl/>
        </w:rPr>
        <w:t>(</w:t>
      </w:r>
      <w:r>
        <w:rPr>
          <w:rFonts w:hint="cs"/>
          <w:rtl/>
        </w:rPr>
        <w:t>להלן ייקראו יחד: "</w:t>
      </w:r>
      <w:r>
        <w:rPr>
          <w:rFonts w:hint="cs"/>
          <w:b/>
          <w:bCs/>
          <w:rtl/>
        </w:rPr>
        <w:t>השירותים</w:t>
      </w:r>
      <w:r>
        <w:rPr>
          <w:rFonts w:hint="cs"/>
          <w:rtl/>
        </w:rPr>
        <w:t>"</w:t>
      </w:r>
      <w:r w:rsidRPr="0035235D">
        <w:rPr>
          <w:rFonts w:hint="cs"/>
          <w:rtl/>
        </w:rPr>
        <w:t>)</w:t>
      </w:r>
    </w:p>
    <w:p w14:paraId="63DD63A2" w14:textId="77777777" w:rsidR="004475E5" w:rsidRPr="00EA1793" w:rsidRDefault="004475E5" w:rsidP="004475E5">
      <w:pPr>
        <w:pStyle w:val="10"/>
        <w:rPr>
          <w:b/>
          <w:bCs/>
          <w:rtl/>
        </w:rPr>
      </w:pPr>
      <w:r w:rsidRPr="00EA1793">
        <w:rPr>
          <w:rFonts w:hint="cs"/>
          <w:b/>
          <w:bCs/>
          <w:u w:val="single"/>
          <w:rtl/>
        </w:rPr>
        <w:t>התחייבויות הקבלן</w:t>
      </w:r>
    </w:p>
    <w:p w14:paraId="3F442FAB" w14:textId="77777777" w:rsidR="004475E5" w:rsidRDefault="004475E5" w:rsidP="004475E5">
      <w:pPr>
        <w:pStyle w:val="20"/>
      </w:pPr>
      <w:bookmarkStart w:id="5" w:name="_Ref95656667"/>
      <w:r>
        <w:rPr>
          <w:rFonts w:hint="cs"/>
          <w:rtl/>
        </w:rPr>
        <w:t>הקבלן מצהיר ומתחייב כי הוא בעל הידע, הניסיון, המומחיות והאמצעים הדרושים על מנת לבצע את כל השירותים הנדרשים במסגרת מכרז זה, וכי ברשותו, או בכוונתו להשיג במועדים הדרושים, את כל הציוד, הכלים, החומרים וכוח האדם הדרושים על מנת לעמוד בהתחייבויותיו בהתאם להוראות המכרז ונספחיו.</w:t>
      </w:r>
    </w:p>
    <w:p w14:paraId="35E58997" w14:textId="77777777" w:rsidR="004475E5" w:rsidRDefault="004475E5" w:rsidP="004475E5">
      <w:pPr>
        <w:pStyle w:val="20"/>
      </w:pPr>
      <w:r>
        <w:rPr>
          <w:rFonts w:hint="cs"/>
          <w:rtl/>
        </w:rPr>
        <w:t>הקבלן מתחייב לפנות את תכולת כלי האצירה הייעודיים לאיסוף פסולת אריזות קרטון בתדירות המפורטת בנספח הטכני.</w:t>
      </w:r>
      <w:bookmarkEnd w:id="5"/>
    </w:p>
    <w:p w14:paraId="41DC30DC" w14:textId="77777777" w:rsidR="004475E5" w:rsidRDefault="004475E5" w:rsidP="004475E5">
      <w:pPr>
        <w:pStyle w:val="20"/>
      </w:pPr>
      <w:bookmarkStart w:id="6" w:name="_Ref95658882"/>
      <w:r>
        <w:rPr>
          <w:rFonts w:hint="cs"/>
          <w:rtl/>
        </w:rPr>
        <w:t xml:space="preserve">בכל הנוגע לכלי הרכב המשמשים להובלה, טעינה, פריקה וכל שינוע של פסולת אריזות קרטון </w:t>
      </w:r>
      <w:r w:rsidR="008C1EE5">
        <w:rPr>
          <w:rFonts w:hint="cs"/>
          <w:rtl/>
        </w:rPr>
        <w:t xml:space="preserve">ופסולת נייר </w:t>
      </w:r>
      <w:r>
        <w:rPr>
          <w:rFonts w:hint="cs"/>
          <w:rtl/>
        </w:rPr>
        <w:t>(להלן: "</w:t>
      </w:r>
      <w:r>
        <w:rPr>
          <w:rFonts w:hint="cs"/>
          <w:b/>
          <w:bCs/>
          <w:rtl/>
        </w:rPr>
        <w:t>רכבי האיסוף</w:t>
      </w:r>
      <w:r>
        <w:rPr>
          <w:rFonts w:hint="cs"/>
          <w:rtl/>
        </w:rPr>
        <w:t xml:space="preserve">"), הקבלן מתחייב להשתמש ברכבי איסוף מרוקנים ונקיים כראוי משאריות של פסולת אורגנית, פסולת מעורבת מכל סוג שהוא, פסולת בניין, פסולת גזם או כל פסולת אחרת שאינה פסולת אריזות קרטון </w:t>
      </w:r>
      <w:r w:rsidR="008C1EE5">
        <w:rPr>
          <w:rFonts w:hint="cs"/>
          <w:rtl/>
        </w:rPr>
        <w:t xml:space="preserve">או נייר בהתאם, </w:t>
      </w:r>
      <w:r>
        <w:rPr>
          <w:rFonts w:hint="cs"/>
          <w:rtl/>
        </w:rPr>
        <w:t>בהתאם להוראות המכרז ובמסגרת סבב הפינוי. הקבלן יפנה בסבב פינוי רק את תכולת מכלי האצירה הייעודיים לפסולת אריזות קרטון ולא יערבב סוגי פסולת אריזות מזרמים ייעודיים אחרים או כל סוגי פסולת אחרת.</w:t>
      </w:r>
      <w:bookmarkEnd w:id="6"/>
    </w:p>
    <w:p w14:paraId="374B3AF1" w14:textId="77777777" w:rsidR="004475E5" w:rsidRPr="000B6069" w:rsidRDefault="004475E5" w:rsidP="004475E5">
      <w:pPr>
        <w:pStyle w:val="20"/>
      </w:pPr>
      <w:r w:rsidRPr="000B6069">
        <w:rPr>
          <w:rFonts w:hint="cs"/>
          <w:u w:val="single"/>
          <w:rtl/>
        </w:rPr>
        <w:t>מערכת איתור, ניטור ובקרה</w:t>
      </w:r>
    </w:p>
    <w:p w14:paraId="5C211347" w14:textId="77777777" w:rsidR="004475E5" w:rsidRDefault="004475E5" w:rsidP="004475E5">
      <w:pPr>
        <w:pStyle w:val="3"/>
      </w:pPr>
      <w:r>
        <w:rPr>
          <w:rFonts w:hint="cs"/>
          <w:u w:val="single"/>
          <w:rtl/>
        </w:rPr>
        <w:t>מערכת איתור</w:t>
      </w:r>
    </w:p>
    <w:p w14:paraId="7BED81ED" w14:textId="77777777" w:rsidR="004475E5" w:rsidRPr="002C383F" w:rsidRDefault="004475E5" w:rsidP="004475E5">
      <w:pPr>
        <w:pStyle w:val="4"/>
        <w:rPr>
          <w:rtl/>
        </w:rPr>
      </w:pPr>
      <w:r>
        <w:rPr>
          <w:rFonts w:hint="cs"/>
          <w:rtl/>
        </w:rPr>
        <w:t>הקבלן</w:t>
      </w:r>
      <w:r w:rsidRPr="002C383F">
        <w:rPr>
          <w:rtl/>
        </w:rPr>
        <w:t xml:space="preserve"> יתקין על חשבונו מערכות איתור בעלות אימות מיקומים רציף הניתנות לצפייה דרך האינטרנט (כדוגמת סקיילוק או איתוראן או </w:t>
      </w:r>
      <w:r>
        <w:rPr>
          <w:rFonts w:hint="cs"/>
          <w:rtl/>
        </w:rPr>
        <w:t>שווה ערך</w:t>
      </w:r>
      <w:r w:rsidRPr="002C383F">
        <w:rPr>
          <w:rtl/>
        </w:rPr>
        <w:t xml:space="preserve">), על כל רכבי האיסוף המשמשים למתן השירותים נשוא </w:t>
      </w:r>
      <w:r>
        <w:rPr>
          <w:rFonts w:hint="cs"/>
          <w:rtl/>
        </w:rPr>
        <w:t>מכרז</w:t>
      </w:r>
      <w:r w:rsidRPr="002C383F">
        <w:rPr>
          <w:rtl/>
        </w:rPr>
        <w:t xml:space="preserve"> זה. הקבלן ידאג למתן הרשאה לרשות ו/או לתמיר ו/או למי מטעמן להתחבר באמצעות האינטרנט למערכות האיתור הללו מכל נקודת מחשב, בהתאם לצורך, על פי הנחיית הרשות ו/או תמיר ו/או מי מטעמן. על הקבלן לוודא כי בנוסף ליכולת ניטור בזמן אמת מערכת האיתור תהיה בעלת יכולת לשמור נתוני עבר. </w:t>
      </w:r>
    </w:p>
    <w:p w14:paraId="619E59F5" w14:textId="77777777" w:rsidR="004475E5" w:rsidRPr="002C383F" w:rsidRDefault="004475E5" w:rsidP="004475E5">
      <w:pPr>
        <w:pStyle w:val="4"/>
        <w:rPr>
          <w:rtl/>
        </w:rPr>
      </w:pPr>
      <w:r w:rsidRPr="002C383F">
        <w:rPr>
          <w:rtl/>
        </w:rPr>
        <w:lastRenderedPageBreak/>
        <w:t xml:space="preserve">הקבלן יהיה אחראי על תקינות מערכות האיתור ועל זמינות הצפייה בנתוני המערכות. הקבלן מתחייב לדווח מידית לרשות ו/או למי מטעמה על כל תקלה במערכות האיתור ו/או ביכולת הצפייה בנתוניהן, ולוודא תיקונה בתוך פרק זמן שלא יעלה על 72 שעות. </w:t>
      </w:r>
    </w:p>
    <w:p w14:paraId="12EDE565" w14:textId="77777777" w:rsidR="004475E5" w:rsidRPr="002C383F" w:rsidRDefault="004475E5" w:rsidP="004475E5">
      <w:pPr>
        <w:pStyle w:val="3"/>
      </w:pPr>
      <w:bookmarkStart w:id="7" w:name="_Ref95659331"/>
      <w:r>
        <w:rPr>
          <w:rFonts w:hint="cs"/>
          <w:u w:val="single"/>
          <w:rtl/>
        </w:rPr>
        <w:t>מערכת ניטור ובקרה</w:t>
      </w:r>
      <w:bookmarkEnd w:id="7"/>
    </w:p>
    <w:p w14:paraId="4B8621EB" w14:textId="77777777" w:rsidR="004475E5" w:rsidRPr="002C383F" w:rsidRDefault="004475E5" w:rsidP="004475E5">
      <w:pPr>
        <w:pStyle w:val="4"/>
        <w:rPr>
          <w:rtl/>
        </w:rPr>
      </w:pPr>
      <w:bookmarkStart w:id="8" w:name="_Ref95652047"/>
      <w:r w:rsidRPr="002C383F">
        <w:rPr>
          <w:rtl/>
        </w:rPr>
        <w:t xml:space="preserve">בכפוף להוראת תמיר ו/או </w:t>
      </w:r>
      <w:r>
        <w:rPr>
          <w:rFonts w:hint="cs"/>
          <w:rtl/>
        </w:rPr>
        <w:t>הרשות</w:t>
      </w:r>
      <w:r w:rsidRPr="002C383F">
        <w:rPr>
          <w:rtl/>
        </w:rPr>
        <w:t xml:space="preserve"> ו/או מי מטעמם, תותקן על כלי האצירה הייעודיים ועל </w:t>
      </w:r>
      <w:r>
        <w:rPr>
          <w:rFonts w:hint="cs"/>
          <w:rtl/>
        </w:rPr>
        <w:t>רכבי האיסוף</w:t>
      </w:r>
      <w:r w:rsidRPr="002C383F">
        <w:rPr>
          <w:rtl/>
        </w:rPr>
        <w:t xml:space="preserve"> מערכת ניטור ובקרה שפותחה על ידי תמיר ומצויה בבעלותה</w:t>
      </w:r>
      <w:r>
        <w:rPr>
          <w:rFonts w:hint="cs"/>
          <w:rtl/>
        </w:rPr>
        <w:t xml:space="preserve"> (מערכת ה- </w:t>
      </w:r>
      <w:r>
        <w:t>"Controller"</w:t>
      </w:r>
      <w:r>
        <w:rPr>
          <w:rFonts w:hint="cs"/>
          <w:rtl/>
        </w:rPr>
        <w:t>)</w:t>
      </w:r>
      <w:r w:rsidRPr="002C383F">
        <w:rPr>
          <w:rtl/>
        </w:rPr>
        <w:t xml:space="preserve">. עלות רכישת המערכת, לרבות התקנתה, השמשתה ותחזוקתה תבוצע על ידי הרשות ו/או תמיר ו/או מי מטעמן, </w:t>
      </w:r>
      <w:r>
        <w:rPr>
          <w:rFonts w:hint="cs"/>
          <w:rtl/>
        </w:rPr>
        <w:t>והקבלן</w:t>
      </w:r>
      <w:r w:rsidRPr="002C383F">
        <w:rPr>
          <w:rtl/>
        </w:rPr>
        <w:t xml:space="preserve"> לא יידרש לכל הוצאה כספית לעניין זה, למעט רכישת מכשירי סלולר או מסופונים, כמפורט בסעיף </w:t>
      </w:r>
      <w:r>
        <w:rPr>
          <w:rtl/>
        </w:rPr>
        <w:fldChar w:fldCharType="begin"/>
      </w:r>
      <w:r>
        <w:rPr>
          <w:rtl/>
        </w:rPr>
        <w:instrText xml:space="preserve"> </w:instrText>
      </w:r>
      <w:r>
        <w:instrText>REF</w:instrText>
      </w:r>
      <w:r>
        <w:rPr>
          <w:rtl/>
        </w:rPr>
        <w:instrText xml:space="preserve"> _</w:instrText>
      </w:r>
      <w:r>
        <w:instrText>Ref95652028 \r \h</w:instrText>
      </w:r>
      <w:r>
        <w:rPr>
          <w:rtl/>
        </w:rPr>
        <w:instrText xml:space="preserve"> </w:instrText>
      </w:r>
      <w:r>
        <w:rPr>
          <w:rtl/>
        </w:rPr>
      </w:r>
      <w:r>
        <w:rPr>
          <w:rtl/>
        </w:rPr>
        <w:fldChar w:fldCharType="separate"/>
      </w:r>
      <w:r w:rsidR="00AA36EA">
        <w:rPr>
          <w:cs/>
        </w:rPr>
        <w:t>‎</w:t>
      </w:r>
      <w:r w:rsidR="00AA36EA">
        <w:t>5.4.2.2</w:t>
      </w:r>
      <w:r>
        <w:rPr>
          <w:rtl/>
        </w:rPr>
        <w:fldChar w:fldCharType="end"/>
      </w:r>
      <w:r w:rsidRPr="002C383F">
        <w:rPr>
          <w:rtl/>
        </w:rPr>
        <w:t xml:space="preserve"> להלן. עוד יובהר כי על </w:t>
      </w:r>
      <w:r>
        <w:rPr>
          <w:rFonts w:hint="cs"/>
          <w:rtl/>
        </w:rPr>
        <w:t>הקבלן</w:t>
      </w:r>
      <w:r w:rsidRPr="002C383F">
        <w:rPr>
          <w:rtl/>
        </w:rPr>
        <w:t xml:space="preserve"> לאפשר את התקנת המערכת, והפעלתה, ו</w:t>
      </w:r>
      <w:r>
        <w:rPr>
          <w:rFonts w:hint="cs"/>
          <w:rtl/>
        </w:rPr>
        <w:t>ל</w:t>
      </w:r>
      <w:r w:rsidRPr="002C383F">
        <w:rPr>
          <w:rtl/>
        </w:rPr>
        <w:t xml:space="preserve">שתף פעולה עם הרשות ו/או תמיר ו/או מי מטעמן, ככל שיידרש, על מנת לאפשר תפעול אפקטיבי של המערכת, הכול בהתאם להוראותיה של הרשות ו/או תמיר ו/או מי מטעמן, כפי שאלה יועברו לקבלן מעת לעת, ובאופן מידי מרגע קבלת הבקשה כאמור. הקבלן יספק מידע מדויק באשר למיקומם של כלי האצירה (מיפוי כלי האצירה) ויוודא כי </w:t>
      </w:r>
      <w:r>
        <w:rPr>
          <w:rFonts w:hint="cs"/>
          <w:rtl/>
        </w:rPr>
        <w:t>רכבי האיסוף</w:t>
      </w:r>
      <w:r w:rsidRPr="002C383F">
        <w:rPr>
          <w:rtl/>
        </w:rPr>
        <w:t xml:space="preserve"> </w:t>
      </w:r>
      <w:r>
        <w:rPr>
          <w:rFonts w:hint="cs"/>
          <w:rtl/>
        </w:rPr>
        <w:t>יהיו זמינים</w:t>
      </w:r>
      <w:r w:rsidRPr="002C383F">
        <w:rPr>
          <w:rtl/>
        </w:rPr>
        <w:t xml:space="preserve"> לצורך התקנת המערכת</w:t>
      </w:r>
      <w:r>
        <w:rPr>
          <w:rFonts w:hint="cs"/>
          <w:rtl/>
        </w:rPr>
        <w:t>,</w:t>
      </w:r>
      <w:r w:rsidRPr="002C383F">
        <w:rPr>
          <w:rtl/>
        </w:rPr>
        <w:t xml:space="preserve"> הכול מבלי שתהיה לו דרישה כספית נוספת והכול במסגרת מתן שירותיו, נשוא ההסכם.</w:t>
      </w:r>
      <w:bookmarkEnd w:id="8"/>
      <w:r w:rsidRPr="002C383F">
        <w:rPr>
          <w:rtl/>
        </w:rPr>
        <w:t xml:space="preserve"> </w:t>
      </w:r>
    </w:p>
    <w:p w14:paraId="73D0001F" w14:textId="77777777" w:rsidR="004475E5" w:rsidRPr="002C383F" w:rsidRDefault="004475E5" w:rsidP="004475E5">
      <w:pPr>
        <w:pStyle w:val="4"/>
        <w:rPr>
          <w:rtl/>
        </w:rPr>
      </w:pPr>
      <w:bookmarkStart w:id="9" w:name="_Ref95652028"/>
      <w:r w:rsidRPr="002C383F">
        <w:rPr>
          <w:rtl/>
        </w:rPr>
        <w:t xml:space="preserve">בהמשך לאמור בסעיף </w:t>
      </w:r>
      <w:r>
        <w:rPr>
          <w:rtl/>
        </w:rPr>
        <w:fldChar w:fldCharType="begin"/>
      </w:r>
      <w:r>
        <w:rPr>
          <w:rtl/>
        </w:rPr>
        <w:instrText xml:space="preserve"> </w:instrText>
      </w:r>
      <w:r>
        <w:instrText>REF</w:instrText>
      </w:r>
      <w:r>
        <w:rPr>
          <w:rtl/>
        </w:rPr>
        <w:instrText xml:space="preserve"> _</w:instrText>
      </w:r>
      <w:r>
        <w:instrText>Ref95652047 \r \h</w:instrText>
      </w:r>
      <w:r>
        <w:rPr>
          <w:rtl/>
        </w:rPr>
        <w:instrText xml:space="preserve"> </w:instrText>
      </w:r>
      <w:r>
        <w:rPr>
          <w:rtl/>
        </w:rPr>
      </w:r>
      <w:r>
        <w:rPr>
          <w:rtl/>
        </w:rPr>
        <w:fldChar w:fldCharType="separate"/>
      </w:r>
      <w:r w:rsidR="00AA36EA">
        <w:rPr>
          <w:cs/>
        </w:rPr>
        <w:t>‎</w:t>
      </w:r>
      <w:r w:rsidR="00AA36EA">
        <w:t>5.4.2.1</w:t>
      </w:r>
      <w:r>
        <w:rPr>
          <w:rtl/>
        </w:rPr>
        <w:fldChar w:fldCharType="end"/>
      </w:r>
      <w:r w:rsidRPr="002C383F">
        <w:rPr>
          <w:rtl/>
        </w:rPr>
        <w:t xml:space="preserve"> לעיל, </w:t>
      </w:r>
      <w:r>
        <w:rPr>
          <w:rFonts w:hint="cs"/>
          <w:rtl/>
        </w:rPr>
        <w:t>הקבלן</w:t>
      </w:r>
      <w:r w:rsidRPr="002C383F">
        <w:rPr>
          <w:rtl/>
        </w:rPr>
        <w:t xml:space="preserve"> יצייד את עובדיו במכשירי טלפון סלולרי חכמים (</w:t>
      </w:r>
      <w:r w:rsidRPr="002C383F">
        <w:t>Smart-Phones</w:t>
      </w:r>
      <w:r w:rsidRPr="002C383F">
        <w:rPr>
          <w:rtl/>
        </w:rPr>
        <w:t>) או במכשירי מסופון חכמים (</w:t>
      </w:r>
      <w:r w:rsidRPr="002C383F">
        <w:t>Portable Smart Data Terminal</w:t>
      </w:r>
      <w:r w:rsidRPr="002C383F">
        <w:rPr>
          <w:rtl/>
        </w:rPr>
        <w:t>) (להלן: "</w:t>
      </w:r>
      <w:r w:rsidRPr="002C383F">
        <w:rPr>
          <w:b/>
          <w:bCs/>
          <w:rtl/>
        </w:rPr>
        <w:t>המכשירים</w:t>
      </w:r>
      <w:r w:rsidRPr="002C383F">
        <w:rPr>
          <w:rtl/>
        </w:rPr>
        <w:t>"),</w:t>
      </w:r>
      <w:r>
        <w:rPr>
          <w:rFonts w:hint="cs"/>
          <w:rtl/>
        </w:rPr>
        <w:t xml:space="preserve"> בכמות של</w:t>
      </w:r>
      <w:r w:rsidRPr="002C383F">
        <w:rPr>
          <w:rtl/>
        </w:rPr>
        <w:t xml:space="preserve"> לפחות טלפון אחד ו/או מסופון אחד בעבור כל צוות פינוי, אשר ביכולתם לסרוק ולקרוא ברקוד, להתחבר לרשת אינטרנט סלולרית ולאפשר זיהוי מיקום באמצעות רכיב </w:t>
      </w:r>
      <w:r w:rsidRPr="002C383F">
        <w:t>GPS</w:t>
      </w:r>
      <w:r w:rsidRPr="002C383F">
        <w:rPr>
          <w:rtl/>
        </w:rPr>
        <w:t xml:space="preserve"> מובנה. על </w:t>
      </w:r>
      <w:r>
        <w:rPr>
          <w:rFonts w:hint="cs"/>
          <w:rtl/>
        </w:rPr>
        <w:t>הקבלן</w:t>
      </w:r>
      <w:r w:rsidRPr="002C383F">
        <w:rPr>
          <w:rtl/>
        </w:rPr>
        <w:t xml:space="preserve"> לוודא כי המכשירים יהיו טעונים במלואם וזמינים לפעילות מידית בכל רגע נתון במהלך ביצוע השירותים. כמו כן, </w:t>
      </w:r>
      <w:r>
        <w:rPr>
          <w:rFonts w:hint="cs"/>
          <w:rtl/>
        </w:rPr>
        <w:t>הקבלן</w:t>
      </w:r>
      <w:r w:rsidRPr="002C383F">
        <w:rPr>
          <w:rtl/>
        </w:rPr>
        <w:t xml:space="preserve"> מתחייב לאפשר לרשות ו/או לתמיר ו/או למי מטעמן התקנת אפליקציה ייעודית, שפותחה על ידי תמיר ומצויה בבעלותה </w:t>
      </w:r>
      <w:r>
        <w:rPr>
          <w:rFonts w:hint="cs"/>
          <w:rtl/>
        </w:rPr>
        <w:t xml:space="preserve">(מערכת ה- </w:t>
      </w:r>
      <w:r>
        <w:t>"Controller"</w:t>
      </w:r>
      <w:r>
        <w:rPr>
          <w:rFonts w:hint="cs"/>
          <w:rtl/>
        </w:rPr>
        <w:t>)</w:t>
      </w:r>
      <w:r w:rsidRPr="002C383F">
        <w:rPr>
          <w:rtl/>
        </w:rPr>
        <w:t xml:space="preserve">, על כל המכשירים, אשר יספק הקבלן </w:t>
      </w:r>
      <w:r w:rsidRPr="002C383F">
        <w:rPr>
          <w:rtl/>
        </w:rPr>
        <w:lastRenderedPageBreak/>
        <w:t xml:space="preserve">לנהגי רכבי </w:t>
      </w:r>
      <w:r>
        <w:rPr>
          <w:rFonts w:hint="cs"/>
          <w:rtl/>
        </w:rPr>
        <w:t>האיסוף</w:t>
      </w:r>
      <w:r w:rsidRPr="002C383F">
        <w:rPr>
          <w:rtl/>
        </w:rPr>
        <w:t xml:space="preserve"> כחלק ממתן שירותיו (בעלי מערכת הפעלה מסוג </w:t>
      </w:r>
      <w:r w:rsidRPr="002C383F">
        <w:t>IOS</w:t>
      </w:r>
      <w:r w:rsidRPr="002C383F">
        <w:rPr>
          <w:rtl/>
        </w:rPr>
        <w:t xml:space="preserve"> או מסוג אנדרואיד), כמפורט ברישא של סעיף זה, ויוודא כי המכשירים יכוסו במגן ייעודי אשר יאפשר עבודה רציפה בכל עונות השנה ובכל תנאי מזג אוויר, הכול ללא תמורה נוספת מעבר לתמורה לה זכאי הקבלן עבור השירותים נשוא הסכם זה.</w:t>
      </w:r>
      <w:bookmarkEnd w:id="9"/>
      <w:r w:rsidRPr="002C383F">
        <w:rPr>
          <w:rtl/>
        </w:rPr>
        <w:t xml:space="preserve"> </w:t>
      </w:r>
    </w:p>
    <w:p w14:paraId="0DA1979B" w14:textId="77777777" w:rsidR="004475E5" w:rsidRPr="002C383F" w:rsidRDefault="004475E5" w:rsidP="004475E5">
      <w:pPr>
        <w:pStyle w:val="4"/>
        <w:rPr>
          <w:rtl/>
        </w:rPr>
      </w:pPr>
      <w:r w:rsidRPr="002C383F">
        <w:rPr>
          <w:rtl/>
        </w:rPr>
        <w:t>הקבלן מתחייב להנחות  את הנהגים לבצע כל פעולה נדרשת לצורך תפעולה הטכני של המערכת לרבות, אך מבלי למעט, התחברות מרחוק למערכת המידע/נתונים, צילום קרטוניות, שקילת הפסולת על גבי מערכות שקילה ייעודיות, וזאת בכל סבב פינוי ובכל נקודת איסוף/פינוי פסולת, הכול בהתאם לצורך ולהנחיות הרשות ו/או תמיר ו/או מי מטעמן והכל ללא תמורה נוספת מעבר לתמורה לה זכאי הקבלן עבור השירותים נשוא הסכם זה.</w:t>
      </w:r>
    </w:p>
    <w:p w14:paraId="0B41CFFB" w14:textId="77777777" w:rsidR="004475E5" w:rsidRPr="002C383F" w:rsidRDefault="004475E5" w:rsidP="004475E5">
      <w:pPr>
        <w:pStyle w:val="4"/>
        <w:rPr>
          <w:rtl/>
        </w:rPr>
      </w:pPr>
      <w:r w:rsidRPr="002C383F">
        <w:rPr>
          <w:u w:val="single"/>
          <w:rtl/>
        </w:rPr>
        <w:t>תקלות חומרה (</w:t>
      </w:r>
      <w:r w:rsidRPr="002C383F">
        <w:rPr>
          <w:u w:val="single"/>
        </w:rPr>
        <w:t>Hardware</w:t>
      </w:r>
      <w:r w:rsidRPr="002C383F">
        <w:rPr>
          <w:u w:val="single"/>
          <w:rtl/>
        </w:rPr>
        <w:t>)</w:t>
      </w:r>
      <w:r w:rsidRPr="002C383F">
        <w:rPr>
          <w:rtl/>
        </w:rPr>
        <w:t xml:space="preserve">  – על </w:t>
      </w:r>
      <w:r>
        <w:rPr>
          <w:rFonts w:hint="cs"/>
          <w:rtl/>
        </w:rPr>
        <w:t>הקבלן</w:t>
      </w:r>
      <w:r w:rsidRPr="002C383F">
        <w:rPr>
          <w:rtl/>
        </w:rPr>
        <w:t xml:space="preserve"> לדווח לתמיר במי</w:t>
      </w:r>
      <w:r>
        <w:rPr>
          <w:rFonts w:hint="cs"/>
          <w:rtl/>
        </w:rPr>
        <w:t>י</w:t>
      </w:r>
      <w:r w:rsidRPr="002C383F">
        <w:rPr>
          <w:rtl/>
        </w:rPr>
        <w:t>דית על כל תקלה במכשירים אשר יסופקו על ידו לצוות הפינוי. יובהר כי כל בעיה ו/או תקלה שנובעת מחומרה (</w:t>
      </w:r>
      <w:r w:rsidRPr="002C383F">
        <w:t>Hardware</w:t>
      </w:r>
      <w:r w:rsidRPr="002C383F">
        <w:rPr>
          <w:rtl/>
        </w:rPr>
        <w:t xml:space="preserve">) לא תקינה של מכשיר מסוים, תטופל על ידי הקבלן על חשבונו ובאחריותו המלאה, תוך 24 שעות מרגע גילוי/איתור התקלה. במקרה בו נדרשת החלפה של מכשיר מסוים במכשיר תקין אחר – יחליף הקבלן את המכשיר ויעדכן את תמיר בדבר ההחלפה האמורה והכל בתוך 24 שעות ממועד גילוי התקלה. בנוסף, </w:t>
      </w:r>
      <w:r>
        <w:rPr>
          <w:rFonts w:hint="cs"/>
          <w:rtl/>
        </w:rPr>
        <w:t>הקבלן</w:t>
      </w:r>
      <w:r w:rsidRPr="002C383F">
        <w:rPr>
          <w:rtl/>
        </w:rPr>
        <w:t xml:space="preserve"> יעדכן את הרשות ותמיר תוך 24 שעות על כל מכשיר אשר תוקן והוחזר לשימוש סדיר. </w:t>
      </w:r>
    </w:p>
    <w:p w14:paraId="76D48C46" w14:textId="77777777" w:rsidR="004475E5" w:rsidRPr="002C383F" w:rsidRDefault="004475E5" w:rsidP="004475E5">
      <w:pPr>
        <w:pStyle w:val="4"/>
        <w:rPr>
          <w:rtl/>
        </w:rPr>
      </w:pPr>
      <w:r w:rsidRPr="002C383F">
        <w:rPr>
          <w:u w:val="single"/>
          <w:rtl/>
        </w:rPr>
        <w:t>תקלות תוכנה (</w:t>
      </w:r>
      <w:r w:rsidRPr="002C383F">
        <w:rPr>
          <w:u w:val="single"/>
        </w:rPr>
        <w:t>Software</w:t>
      </w:r>
      <w:r w:rsidRPr="002C383F">
        <w:rPr>
          <w:u w:val="single"/>
          <w:rtl/>
        </w:rPr>
        <w:t>)</w:t>
      </w:r>
      <w:r w:rsidRPr="002C383F">
        <w:rPr>
          <w:rtl/>
        </w:rPr>
        <w:t xml:space="preserve"> – כל בעיה ו/או תקלה שנובעת מתוכנה (באגים במערכת, בעיות בשרת וכ') – תטופל על ידי תמיר, על חשבונה ובאחריותה המלאה, והקבלן לא יידרש לכל הוצאה כספית או אחרת בעניין זה.</w:t>
      </w:r>
    </w:p>
    <w:p w14:paraId="53164D31" w14:textId="77777777" w:rsidR="004475E5" w:rsidRPr="002C383F" w:rsidRDefault="004475E5" w:rsidP="004475E5">
      <w:pPr>
        <w:pStyle w:val="4"/>
        <w:rPr>
          <w:rtl/>
        </w:rPr>
      </w:pPr>
      <w:r w:rsidRPr="002C383F">
        <w:rPr>
          <w:rtl/>
        </w:rPr>
        <w:t xml:space="preserve">המידע הגולמי אשר יתקבל על ידי מערכת הניטור ירוכז ויעובד על ידי תמיר. מובהר כי הרשות ותמיר שומרות לעצמן את הזכות לבצע על פי שיקול דעתן, בהתאם לתוצאות הניטור שיתקבלו, כל עדכון נדרש בקשר וביחס למערך איסוף פסולת האריזות הקיים בתחומה של הרשות המקומית, לרבות עדכון מספר כלי אצירה הייעודיים הפרוסים בתחומה של הרשות ועדכון תדירות הפינוי של הפסולת. מובהר לקבלן כי התמורה אשר </w:t>
      </w:r>
      <w:r w:rsidRPr="002C383F">
        <w:rPr>
          <w:rtl/>
        </w:rPr>
        <w:lastRenderedPageBreak/>
        <w:t>תשולם לו בעבור מתן שירותיו עשויה להתעדכן בהתאם לשינויים אלו.</w:t>
      </w:r>
    </w:p>
    <w:p w14:paraId="199C4312" w14:textId="77777777" w:rsidR="004475E5" w:rsidRPr="002C383F" w:rsidRDefault="004475E5" w:rsidP="004475E5">
      <w:pPr>
        <w:pStyle w:val="4"/>
        <w:rPr>
          <w:rtl/>
        </w:rPr>
      </w:pPr>
      <w:r w:rsidRPr="002C383F">
        <w:rPr>
          <w:rtl/>
        </w:rPr>
        <w:t>במקרה של השבתת מערכת הניטור, מכל סיבה שהיא, לרבות בעיות תוכנה או חומרה, הרשות ותמיר שומרות לעצמן את הזכות לבצע עם הקבלן כל התחשבנות, מכל סוג ומין שהיא, ולקבל כל החלטה, בהתבסס על תקופת ניטור אחרונה או מקבילה כפי שבוצעה בתחומה של הרשות המקומית, ככל שבוצעה.</w:t>
      </w:r>
    </w:p>
    <w:p w14:paraId="1AC5BD18" w14:textId="77777777" w:rsidR="004475E5" w:rsidRPr="003740F2" w:rsidRDefault="004475E5" w:rsidP="004475E5">
      <w:pPr>
        <w:pStyle w:val="4"/>
        <w:rPr>
          <w:rtl/>
        </w:rPr>
      </w:pPr>
      <w:r>
        <w:rPr>
          <w:rFonts w:hint="cs"/>
          <w:u w:val="single"/>
          <w:rtl/>
        </w:rPr>
        <w:t>לימוד והדרכה</w:t>
      </w:r>
      <w:r>
        <w:rPr>
          <w:rFonts w:hint="cs"/>
          <w:rtl/>
        </w:rPr>
        <w:t xml:space="preserve"> </w:t>
      </w:r>
      <w:r>
        <w:rPr>
          <w:rtl/>
        </w:rPr>
        <w:t>–</w:t>
      </w:r>
      <w:r>
        <w:rPr>
          <w:rFonts w:hint="cs"/>
          <w:rtl/>
        </w:rPr>
        <w:t xml:space="preserve"> </w:t>
      </w:r>
      <w:r w:rsidRPr="003740F2">
        <w:rPr>
          <w:rtl/>
        </w:rPr>
        <w:t xml:space="preserve">באחריות הרשות ותמיר לקיים הדרכה לקבלן ועובדיו באשר לאופן השימוש במערכת הניטור והבקרה, הכול על חשבונה של תמיר וללא כל הוצאה כספית מצד הקבלן. בהדרכה ינכחו נציג מטעם תמיר ונציג מטעם הרשות. מיקום ההדרכה ייקבע על ידי הרשות ותמיר ויועבר לקבלן 7 ימי עבודה מראש לפחות לפני המועד שנקבע לביצוע ההדרכה. הקבלן מתחייב כי מנהל העבודה מטעמו ועובדיו ישתתפו בהדרכה כאמור. </w:t>
      </w:r>
    </w:p>
    <w:p w14:paraId="2EF3F3FF" w14:textId="77777777" w:rsidR="004475E5" w:rsidRPr="003740F2" w:rsidRDefault="004475E5" w:rsidP="004475E5">
      <w:pPr>
        <w:pStyle w:val="4"/>
        <w:rPr>
          <w:rtl/>
        </w:rPr>
      </w:pPr>
      <w:r w:rsidRPr="003740F2">
        <w:rPr>
          <w:rtl/>
        </w:rPr>
        <w:t xml:space="preserve">ייתכן ובעתיד, בכפוף להחלטתה הבלעדית של תמיר, תתאפשר התממשקות של מערכת הניטור והבקרה עם מערכת הדיווח, כך שנתוני הניטור והבקרה יעברו באופן אוטומטי למערכת הדיווח. במקרה כאמור, תמיר והרשות המקומית יעדכנו את הקבלן באשר לשינויים הנדרשים באופן ודרך הגשת הדיווחים, כמפורט בסעיף הוראות הדיווח להלן, והקבלן מתחייב לבצע את כל ההתאמות הנדרשות לצורך עמידה בשינויים אלו.  </w:t>
      </w:r>
    </w:p>
    <w:p w14:paraId="5FE452E7" w14:textId="77777777" w:rsidR="004475E5" w:rsidRPr="000B6069" w:rsidRDefault="004475E5" w:rsidP="004475E5">
      <w:pPr>
        <w:pStyle w:val="4"/>
        <w:rPr>
          <w:rtl/>
        </w:rPr>
      </w:pPr>
      <w:r w:rsidRPr="000B6069">
        <w:rPr>
          <w:rtl/>
        </w:rPr>
        <w:t xml:space="preserve">הקבלן מתחייב, ככל שיידרש לכך על ידי </w:t>
      </w:r>
      <w:r>
        <w:rPr>
          <w:rFonts w:hint="cs"/>
          <w:rtl/>
        </w:rPr>
        <w:t>הרשות</w:t>
      </w:r>
      <w:r w:rsidRPr="000B6069">
        <w:rPr>
          <w:rtl/>
        </w:rPr>
        <w:t xml:space="preserve"> ו/או מי מטעמה, לחתום על כתב התחייבות לשמירה על סודיות בכל הנוגע לשימוש במערכת הניטור והבקרה וכל מידע שיתקבל כתוצאה מהשימוש בה, והכל בתוך 7 (שבעה) ימים ממועד קבלת הדרישה כאמור.</w:t>
      </w:r>
    </w:p>
    <w:p w14:paraId="554D5CE1" w14:textId="77777777" w:rsidR="004475E5" w:rsidRPr="000B6069" w:rsidRDefault="004475E5" w:rsidP="004475E5">
      <w:pPr>
        <w:pStyle w:val="4"/>
        <w:rPr>
          <w:rtl/>
        </w:rPr>
      </w:pPr>
      <w:bookmarkStart w:id="10" w:name="_Ref95824575"/>
      <w:r w:rsidRPr="000B6069">
        <w:rPr>
          <w:rtl/>
        </w:rPr>
        <w:t>יובהר מעל לכל ספק כי פינוי תקין, שבגינו תשולם תמורה, הינו פינוי אשר עומד בכל אחת מהדרישות המצטברות כמפורט להלן: (1) קליטת נתון: "</w:t>
      </w:r>
      <w:r w:rsidRPr="000B6069">
        <w:rPr>
          <w:b/>
          <w:bCs/>
          <w:rtl/>
        </w:rPr>
        <w:t>זיהוי חד ערכי</w:t>
      </w:r>
      <w:r w:rsidRPr="000B6069">
        <w:rPr>
          <w:rtl/>
        </w:rPr>
        <w:t>" של כלי האצירה (סריקת ברקוד); (2) קליטת נתון: "</w:t>
      </w:r>
      <w:r w:rsidRPr="000B6069">
        <w:rPr>
          <w:b/>
          <w:bCs/>
          <w:rtl/>
        </w:rPr>
        <w:t>מיקום גאוגרפי</w:t>
      </w:r>
      <w:r w:rsidRPr="000B6069">
        <w:rPr>
          <w:rtl/>
        </w:rPr>
        <w:t xml:space="preserve">" של כלי האצירה בהסתמך על נתוני ה - </w:t>
      </w:r>
      <w:r w:rsidRPr="000B6069">
        <w:t>GPS</w:t>
      </w:r>
      <w:r w:rsidRPr="000B6069">
        <w:rPr>
          <w:rtl/>
        </w:rPr>
        <w:t xml:space="preserve"> המובנה; (3) קליטת נתון: "</w:t>
      </w:r>
      <w:r w:rsidRPr="000B6069">
        <w:rPr>
          <w:b/>
          <w:bCs/>
          <w:rtl/>
        </w:rPr>
        <w:t>צילום כלי האצירה</w:t>
      </w:r>
      <w:r w:rsidRPr="000B6069">
        <w:rPr>
          <w:rtl/>
        </w:rPr>
        <w:t xml:space="preserve">", קרי: צילום כלי האצירה ותכולתו בשני מצבים – לפני הפינוי ולאחר הפינוי, באופן שיאפשר לאמוד בצורה ברורה את תכולת פסולת אריזות הקרטון בכלי האצירה, </w:t>
      </w:r>
      <w:r w:rsidRPr="000B6069">
        <w:rPr>
          <w:rtl/>
        </w:rPr>
        <w:lastRenderedPageBreak/>
        <w:t xml:space="preserve">בדגש על צילום בתאורה מספקת, צילום מלא של מסגרת כלי האצירה (צילום ממרחק סביר ומספק אשר יכלול את מסגרת כלי האצירה כולה) </w:t>
      </w:r>
      <w:r>
        <w:rPr>
          <w:rFonts w:hint="cs"/>
          <w:rtl/>
        </w:rPr>
        <w:t>ו</w:t>
      </w:r>
      <w:r w:rsidRPr="000B6069">
        <w:rPr>
          <w:rtl/>
        </w:rPr>
        <w:t>פתיחת דלתות כלי האצירה בעת הצילום. יובהר</w:t>
      </w:r>
      <w:r>
        <w:rPr>
          <w:rFonts w:hint="cs"/>
          <w:rtl/>
        </w:rPr>
        <w:t>,</w:t>
      </w:r>
      <w:r w:rsidRPr="000B6069">
        <w:rPr>
          <w:rtl/>
        </w:rPr>
        <w:t xml:space="preserve"> למען הסר ספק</w:t>
      </w:r>
      <w:r>
        <w:rPr>
          <w:rFonts w:hint="cs"/>
          <w:rtl/>
        </w:rPr>
        <w:t>,</w:t>
      </w:r>
      <w:r w:rsidRPr="000B6069">
        <w:rPr>
          <w:rtl/>
        </w:rPr>
        <w:t xml:space="preserve"> כי נאסר על הקבלן לבצע צילום של תמונת סטילס או צילום תמונה אלקטרונית או צילום/שילוב תמונה ערוכה בתוכנת עריכה (כדוגמת פוטושופ) אשר מדמה בלבד את כלי האצירה עצמו. התמונה המצולמת חייבת להיות תמונה מקורית ואותנטית של כלי האצירה אשר צולמה בזמן הפינוי בלבד; (4) קליטת נתון: "</w:t>
      </w:r>
      <w:r w:rsidRPr="000B6069">
        <w:rPr>
          <w:b/>
          <w:bCs/>
          <w:rtl/>
        </w:rPr>
        <w:t>שעת הצילום</w:t>
      </w:r>
      <w:r w:rsidRPr="000B6069">
        <w:rPr>
          <w:rtl/>
        </w:rPr>
        <w:t xml:space="preserve">" – השעה המדויקת שבה בוצעה עבודת הפינוי של תכולת כלי האצירה, כמפורט </w:t>
      </w:r>
      <w:r>
        <w:rPr>
          <w:rFonts w:hint="cs"/>
          <w:rtl/>
        </w:rPr>
        <w:t>בפריט (3)</w:t>
      </w:r>
      <w:r w:rsidRPr="000B6069">
        <w:rPr>
          <w:rtl/>
        </w:rPr>
        <w:t xml:space="preserve"> של סעיף זה;  (5) קליטת נתון: "</w:t>
      </w:r>
      <w:r w:rsidRPr="000B6069">
        <w:rPr>
          <w:b/>
          <w:bCs/>
          <w:rtl/>
        </w:rPr>
        <w:t>נפח פסולת אריזות הקרטון</w:t>
      </w:r>
      <w:r w:rsidRPr="000B6069">
        <w:rPr>
          <w:rtl/>
        </w:rPr>
        <w:t xml:space="preserve">" – נפח פסולת אריזות הקרטון בכלי האצירה, לפני הפינוי ולאחריו,  (0%, 25%, 50%, 75% ו – 100%) כפי שידווח הנהג כחלק מדרישות הדיווח של האפליקציה באופן התואם את צילום התכולה אשר צולמה בהתאם לאמור </w:t>
      </w:r>
      <w:r>
        <w:rPr>
          <w:rFonts w:hint="cs"/>
          <w:rtl/>
        </w:rPr>
        <w:t>בפריט (3)</w:t>
      </w:r>
      <w:r w:rsidRPr="000B6069">
        <w:rPr>
          <w:rtl/>
        </w:rPr>
        <w:t xml:space="preserve"> לעיל. מבלי לגרוע מהאמור בסעיף זה, ייתכן כי בהמשך ישולבו דרישות נוספות ביחס לחובת הניטור ועל קבלן למלאן במלואן באופן מידי מרגע קבלת הדרישה, כפי שתועבר אליו על ידי העירייה ו/או תמיר ו/או מי מטעמם.</w:t>
      </w:r>
      <w:bookmarkEnd w:id="10"/>
    </w:p>
    <w:p w14:paraId="13F11256" w14:textId="77777777" w:rsidR="004475E5" w:rsidRPr="000B6069" w:rsidRDefault="004475E5" w:rsidP="004475E5">
      <w:pPr>
        <w:pStyle w:val="20"/>
        <w:rPr>
          <w:rtl/>
        </w:rPr>
      </w:pPr>
      <w:bookmarkStart w:id="11" w:name="_Ref95658955"/>
      <w:r w:rsidRPr="000B6069">
        <w:rPr>
          <w:u w:val="single"/>
          <w:rtl/>
        </w:rPr>
        <w:t>יעד העברת תכולת כלי האצירה הייעודיים לפסולת אריזות קרטון</w:t>
      </w:r>
      <w:r w:rsidRPr="000B6069">
        <w:rPr>
          <w:rtl/>
        </w:rPr>
        <w:t xml:space="preserve"> –</w:t>
      </w:r>
      <w:r>
        <w:rPr>
          <w:rFonts w:hint="cs"/>
          <w:rtl/>
        </w:rPr>
        <w:t xml:space="preserve"> </w:t>
      </w:r>
      <w:r w:rsidRPr="000B6069">
        <w:rPr>
          <w:rtl/>
        </w:rPr>
        <w:t xml:space="preserve">בכפוף להוראות סעיף </w:t>
      </w:r>
      <w:r w:rsidRPr="000B6069">
        <w:rPr>
          <w:highlight w:val="yellow"/>
          <w:rtl/>
        </w:rPr>
        <w:t>‏</w:t>
      </w:r>
      <w:r>
        <w:rPr>
          <w:rtl/>
        </w:rPr>
        <w:fldChar w:fldCharType="begin"/>
      </w:r>
      <w:r>
        <w:rPr>
          <w:rtl/>
        </w:rPr>
        <w:instrText xml:space="preserve"> </w:instrText>
      </w:r>
      <w:r>
        <w:instrText>REF</w:instrText>
      </w:r>
      <w:r>
        <w:rPr>
          <w:rtl/>
        </w:rPr>
        <w:instrText xml:space="preserve"> _</w:instrText>
      </w:r>
      <w:r>
        <w:instrText>Ref95663453 \r \h</w:instrText>
      </w:r>
      <w:r>
        <w:rPr>
          <w:rtl/>
        </w:rPr>
        <w:instrText xml:space="preserve"> </w:instrText>
      </w:r>
      <w:r>
        <w:rPr>
          <w:rtl/>
        </w:rPr>
      </w:r>
      <w:r>
        <w:rPr>
          <w:rtl/>
        </w:rPr>
        <w:fldChar w:fldCharType="separate"/>
      </w:r>
      <w:r w:rsidR="00AA36EA">
        <w:rPr>
          <w:cs/>
        </w:rPr>
        <w:t>‎</w:t>
      </w:r>
      <w:r w:rsidR="00AA36EA">
        <w:t>5.12</w:t>
      </w:r>
      <w:r>
        <w:rPr>
          <w:rtl/>
        </w:rPr>
        <w:fldChar w:fldCharType="end"/>
      </w:r>
      <w:r w:rsidRPr="000B6069">
        <w:rPr>
          <w:rtl/>
        </w:rPr>
        <w:t xml:space="preserve"> להלן, הקבלן מתחייב בזאת לפנות את תכולת כלי האצירה הייעודים לפסולת אריזות קרטון, שנאספה על ידו בכל סבב פינוי, למחזור מוכר בישראל וזאת באופן מידי וללא כל שהות עם סיומו של כל יום פינוי.</w:t>
      </w:r>
      <w:bookmarkEnd w:id="11"/>
    </w:p>
    <w:p w14:paraId="2259249E" w14:textId="77777777" w:rsidR="004475E5" w:rsidRPr="00CF047D" w:rsidRDefault="004475E5" w:rsidP="004475E5">
      <w:pPr>
        <w:pStyle w:val="20"/>
        <w:rPr>
          <w:rtl/>
        </w:rPr>
      </w:pPr>
      <w:r w:rsidRPr="000B6069">
        <w:rPr>
          <w:rtl/>
        </w:rPr>
        <w:t xml:space="preserve">הקבלן יבצע את עבודות הפינוי בצורה שקטה ומסודרת החל מהשעה 06:00 בבוקר. פינוי תכולת כלי האצירה הייעודיים יעשה במהירות וביעילות, תוך הקפדה על מניעת רעש או כל מטרד אחר. הקבלן מתחייב להשאיר את אזור כלי האצירה הייעודיים נקי ומסודר ברדיוס של 1 מטר ממקום פינוי הפסולת, וכן שלא ללכלך את המדרכות והכבישים במהלך הובלת הפסולת למחזור מוכר. יובהר למען הסר ספק, כי על הקבלן לאסוף ולשנע את פסולת האריזות שתמצא בתוך כלי האצירה הייעודיים בלבד. כל פסולת שתמצא מחוץ לכלי האצירה הייעודיים לא תוכנס לכלי האצירה ולא </w:t>
      </w:r>
      <w:r w:rsidRPr="00CF047D">
        <w:rPr>
          <w:rtl/>
        </w:rPr>
        <w:t xml:space="preserve">תפונה על ידי </w:t>
      </w:r>
      <w:r w:rsidRPr="00CF047D">
        <w:rPr>
          <w:rFonts w:hint="cs"/>
          <w:rtl/>
        </w:rPr>
        <w:t>הקבלן</w:t>
      </w:r>
      <w:r w:rsidRPr="00CF047D">
        <w:rPr>
          <w:rtl/>
        </w:rPr>
        <w:t>, אלא תסולק על יד</w:t>
      </w:r>
      <w:r w:rsidRPr="00CF047D">
        <w:rPr>
          <w:rFonts w:hint="cs"/>
          <w:rtl/>
        </w:rPr>
        <w:t xml:space="preserve">ו </w:t>
      </w:r>
      <w:r w:rsidRPr="00CF047D">
        <w:rPr>
          <w:rtl/>
        </w:rPr>
        <w:t xml:space="preserve">על מנת להותיר את כלי האצירה וסביבתם </w:t>
      </w:r>
      <w:r w:rsidR="00ED7FAB">
        <w:rPr>
          <w:rFonts w:hint="cs"/>
          <w:rtl/>
        </w:rPr>
        <w:t>נקיים.</w:t>
      </w:r>
    </w:p>
    <w:p w14:paraId="50DE7DCA" w14:textId="77777777" w:rsidR="004475E5" w:rsidRPr="00CF047D" w:rsidRDefault="004475E5" w:rsidP="004475E5">
      <w:pPr>
        <w:pStyle w:val="20"/>
        <w:rPr>
          <w:rtl/>
        </w:rPr>
      </w:pPr>
      <w:r w:rsidRPr="00CF047D">
        <w:rPr>
          <w:u w:val="single"/>
          <w:rtl/>
        </w:rPr>
        <w:t>נעילת פח לאחר ריקון</w:t>
      </w:r>
      <w:r w:rsidRPr="00CF047D">
        <w:rPr>
          <w:rFonts w:hint="cs"/>
          <w:rtl/>
        </w:rPr>
        <w:t xml:space="preserve"> </w:t>
      </w:r>
      <w:r w:rsidRPr="00CF047D">
        <w:rPr>
          <w:rtl/>
        </w:rPr>
        <w:t>–</w:t>
      </w:r>
      <w:r w:rsidRPr="00CF047D">
        <w:rPr>
          <w:rFonts w:hint="cs"/>
          <w:rtl/>
        </w:rPr>
        <w:t xml:space="preserve"> ה</w:t>
      </w:r>
      <w:r w:rsidRPr="00CF047D">
        <w:rPr>
          <w:rtl/>
        </w:rPr>
        <w:t>קבלן מתחייב לנעול</w:t>
      </w:r>
      <w:r w:rsidR="00EE19E5">
        <w:rPr>
          <w:rFonts w:hint="cs"/>
          <w:rtl/>
        </w:rPr>
        <w:t xml:space="preserve"> עם מנעו</w:t>
      </w:r>
      <w:r w:rsidR="00746080">
        <w:rPr>
          <w:rFonts w:hint="cs"/>
          <w:rtl/>
        </w:rPr>
        <w:t xml:space="preserve">ל את </w:t>
      </w:r>
      <w:r w:rsidRPr="00CF047D">
        <w:rPr>
          <w:rtl/>
        </w:rPr>
        <w:t>כלי האצירה לאחר ריקונו.</w:t>
      </w:r>
    </w:p>
    <w:p w14:paraId="028C97A9" w14:textId="77777777" w:rsidR="004475E5" w:rsidRPr="00CF047D" w:rsidRDefault="004475E5" w:rsidP="004475E5">
      <w:pPr>
        <w:pStyle w:val="20"/>
      </w:pPr>
      <w:bookmarkStart w:id="12" w:name="_Ref95659275"/>
      <w:r w:rsidRPr="00CF047D">
        <w:rPr>
          <w:rFonts w:hint="cs"/>
          <w:u w:val="single"/>
          <w:rtl/>
        </w:rPr>
        <w:t>ביצוע שקילה</w:t>
      </w:r>
      <w:bookmarkEnd w:id="12"/>
    </w:p>
    <w:p w14:paraId="66A2E9BC" w14:textId="77777777" w:rsidR="004475E5" w:rsidRPr="00CF047D" w:rsidRDefault="004475E5" w:rsidP="004475E5">
      <w:pPr>
        <w:pStyle w:val="3"/>
        <w:rPr>
          <w:rtl/>
        </w:rPr>
      </w:pPr>
      <w:bookmarkStart w:id="13" w:name="_Ref95653376"/>
      <w:r w:rsidRPr="00CF047D">
        <w:rPr>
          <w:rFonts w:hint="cs"/>
          <w:rtl/>
        </w:rPr>
        <w:lastRenderedPageBreak/>
        <w:t>הקבלן מתחייב</w:t>
      </w:r>
      <w:r w:rsidRPr="00CF047D">
        <w:rPr>
          <w:rtl/>
        </w:rPr>
        <w:t xml:space="preserve"> לבצע שקילה של תכולת המשאית במפעל המחזור המוכר, לפני פריקתה.</w:t>
      </w:r>
      <w:bookmarkEnd w:id="13"/>
      <w:r w:rsidRPr="00CF047D">
        <w:rPr>
          <w:rtl/>
        </w:rPr>
        <w:t xml:space="preserve"> </w:t>
      </w:r>
      <w:r w:rsidRPr="00CF047D">
        <w:rPr>
          <w:rFonts w:hint="cs"/>
          <w:rtl/>
        </w:rPr>
        <w:t>;</w:t>
      </w:r>
    </w:p>
    <w:p w14:paraId="12EDCC1C" w14:textId="77777777" w:rsidR="004475E5" w:rsidRPr="00CF047D" w:rsidRDefault="004475E5" w:rsidP="004475E5">
      <w:pPr>
        <w:pStyle w:val="3"/>
        <w:rPr>
          <w:rtl/>
        </w:rPr>
      </w:pPr>
      <w:r w:rsidRPr="00CF047D">
        <w:rPr>
          <w:rtl/>
        </w:rPr>
        <w:t>ככל</w:t>
      </w:r>
      <w:r w:rsidRPr="00CF047D">
        <w:rPr>
          <w:rFonts w:hint="cs"/>
          <w:rtl/>
        </w:rPr>
        <w:t xml:space="preserve"> שיידרש,</w:t>
      </w:r>
      <w:r w:rsidRPr="00CF047D">
        <w:rPr>
          <w:rtl/>
        </w:rPr>
        <w:t xml:space="preserve"> </w:t>
      </w:r>
      <w:r w:rsidRPr="00CF047D">
        <w:rPr>
          <w:rFonts w:hint="cs"/>
          <w:rtl/>
        </w:rPr>
        <w:t>הקבלן</w:t>
      </w:r>
      <w:r w:rsidRPr="00CF047D">
        <w:rPr>
          <w:rtl/>
        </w:rPr>
        <w:t xml:space="preserve"> </w:t>
      </w:r>
      <w:r w:rsidRPr="00CF047D">
        <w:rPr>
          <w:rFonts w:hint="cs"/>
          <w:rtl/>
        </w:rPr>
        <w:t xml:space="preserve">יבצע </w:t>
      </w:r>
      <w:r w:rsidRPr="00CF047D">
        <w:rPr>
          <w:rtl/>
        </w:rPr>
        <w:t>מעת לעת שקילות</w:t>
      </w:r>
      <w:r w:rsidRPr="00CF047D">
        <w:rPr>
          <w:rFonts w:hint="cs"/>
          <w:rtl/>
        </w:rPr>
        <w:t xml:space="preserve"> לפני ו/או אחרי ביצוע העבודות, לרבות במקרה של חזרה לסבב פינוי נוסף לאחר פריקת תכולת רכב האיסוף במפעל המחזור,</w:t>
      </w:r>
      <w:r w:rsidRPr="00CF047D">
        <w:rPr>
          <w:rtl/>
        </w:rPr>
        <w:t xml:space="preserve"> באתר שקילה אשר ימצא בתחומה המוניציפלי של </w:t>
      </w:r>
      <w:r w:rsidRPr="00CF047D">
        <w:rPr>
          <w:rFonts w:hint="cs"/>
          <w:rtl/>
        </w:rPr>
        <w:t>הרשות</w:t>
      </w:r>
      <w:r w:rsidRPr="00CF047D">
        <w:rPr>
          <w:rtl/>
        </w:rPr>
        <w:t xml:space="preserve"> או בסמוך לתחומה המוניציפלי של </w:t>
      </w:r>
      <w:r w:rsidRPr="00CF047D">
        <w:rPr>
          <w:rFonts w:hint="cs"/>
          <w:rtl/>
        </w:rPr>
        <w:t>הרשות</w:t>
      </w:r>
      <w:r w:rsidRPr="00CF047D">
        <w:rPr>
          <w:rtl/>
        </w:rPr>
        <w:t xml:space="preserve"> או בדרכה של משאית האיסוף אל </w:t>
      </w:r>
      <w:r w:rsidRPr="00CF047D">
        <w:rPr>
          <w:rFonts w:hint="cs"/>
          <w:rtl/>
        </w:rPr>
        <w:t>הרשות</w:t>
      </w:r>
      <w:r w:rsidRPr="00CF047D">
        <w:rPr>
          <w:rtl/>
        </w:rPr>
        <w:t xml:space="preserve"> ("הלוך") או אל מפעל המחזור ("חזור"), הכול מבלי שהקבלן יידרש להוצאות כספיות נוספות מכל סוג ומין שהם. </w:t>
      </w:r>
    </w:p>
    <w:p w14:paraId="47BC0D7C" w14:textId="77777777" w:rsidR="004475E5" w:rsidRPr="00CF047D" w:rsidRDefault="004475E5" w:rsidP="004475E5">
      <w:pPr>
        <w:pStyle w:val="20"/>
        <w:rPr>
          <w:rtl/>
        </w:rPr>
      </w:pPr>
      <w:bookmarkStart w:id="14" w:name="_Ref95824607"/>
      <w:bookmarkStart w:id="15" w:name="_Hlk140654591"/>
      <w:r w:rsidRPr="00CF047D">
        <w:rPr>
          <w:u w:val="single"/>
          <w:rtl/>
        </w:rPr>
        <w:t>שמירה על איכות פסולת האריזות</w:t>
      </w:r>
      <w:r w:rsidRPr="00CF047D">
        <w:rPr>
          <w:rFonts w:hint="cs"/>
          <w:rtl/>
        </w:rPr>
        <w:t xml:space="preserve"> </w:t>
      </w:r>
      <w:r w:rsidRPr="00CF047D">
        <w:rPr>
          <w:rtl/>
        </w:rPr>
        <w:t>–</w:t>
      </w:r>
      <w:r w:rsidRPr="00CF047D">
        <w:rPr>
          <w:rFonts w:hint="cs"/>
          <w:rtl/>
        </w:rPr>
        <w:t xml:space="preserve"> </w:t>
      </w:r>
      <w:r w:rsidRPr="00CF047D">
        <w:rPr>
          <w:rtl/>
        </w:rPr>
        <w:t>הקבלן מתחייב לא לערבב את תכולת כלי האצירה הייעודיים לפסולת אריזות קרטון עם פסולת אחרת מכל סוג שהוא, וזאת לאורך כל תקופת ההסכם.</w:t>
      </w:r>
      <w:bookmarkEnd w:id="14"/>
    </w:p>
    <w:bookmarkEnd w:id="15"/>
    <w:p w14:paraId="145E3A8C" w14:textId="77777777" w:rsidR="004475E5" w:rsidRPr="00CF047D" w:rsidRDefault="004475E5" w:rsidP="004475E5">
      <w:pPr>
        <w:pStyle w:val="20"/>
        <w:rPr>
          <w:rtl/>
        </w:rPr>
      </w:pPr>
      <w:r w:rsidRPr="00CF047D">
        <w:rPr>
          <w:rFonts w:hint="cs"/>
          <w:u w:val="single"/>
          <w:rtl/>
        </w:rPr>
        <w:t>כלי האצירה הייעודיים</w:t>
      </w:r>
      <w:r w:rsidRPr="00CF047D">
        <w:rPr>
          <w:rFonts w:hint="cs"/>
          <w:rtl/>
        </w:rPr>
        <w:t xml:space="preserve"> </w:t>
      </w:r>
      <w:r w:rsidRPr="00CF047D">
        <w:rPr>
          <w:rtl/>
        </w:rPr>
        <w:t>–</w:t>
      </w:r>
      <w:r w:rsidRPr="00CF047D">
        <w:rPr>
          <w:rFonts w:hint="cs"/>
          <w:rtl/>
        </w:rPr>
        <w:t xml:space="preserve"> </w:t>
      </w:r>
      <w:r w:rsidRPr="00CF047D">
        <w:rPr>
          <w:rtl/>
        </w:rPr>
        <w:t xml:space="preserve">הקבלן מתחייב לשלט את כלי האצירה הייעודיים לפסולת אריזות קרטון בהתאם להנחיות ולמפרט שיועבר אליו על ידי הרשות המקומית. </w:t>
      </w:r>
    </w:p>
    <w:p w14:paraId="7DF8C0EE" w14:textId="77777777" w:rsidR="004475E5" w:rsidRDefault="004475E5" w:rsidP="004475E5">
      <w:pPr>
        <w:pStyle w:val="20"/>
        <w:numPr>
          <w:ilvl w:val="0"/>
          <w:numId w:val="0"/>
        </w:numPr>
        <w:ind w:left="1440"/>
        <w:rPr>
          <w:rtl/>
        </w:rPr>
      </w:pPr>
      <w:r w:rsidRPr="00CF047D">
        <w:rPr>
          <w:rtl/>
        </w:rPr>
        <w:t>ככל שהדבר רלוונטי, הקבלן מתחייב לרכוש ולהציב</w:t>
      </w:r>
      <w:r w:rsidRPr="000B6069">
        <w:rPr>
          <w:rtl/>
        </w:rPr>
        <w:t xml:space="preserve"> את כלי האצירה הייעודיים לפסולת אריזות קרטון במקומות ובלוחות הזמנים המפורטים בת</w:t>
      </w:r>
      <w:r>
        <w:rPr>
          <w:rFonts w:hint="cs"/>
          <w:rtl/>
        </w:rPr>
        <w:t>ו</w:t>
      </w:r>
      <w:r w:rsidRPr="000B6069">
        <w:rPr>
          <w:rtl/>
        </w:rPr>
        <w:t>כנית הפריסה.</w:t>
      </w:r>
    </w:p>
    <w:p w14:paraId="4B0E73E1" w14:textId="77777777" w:rsidR="004475E5" w:rsidRPr="009001E9" w:rsidRDefault="004475E5" w:rsidP="004475E5">
      <w:pPr>
        <w:pStyle w:val="20"/>
      </w:pPr>
      <w:bookmarkStart w:id="16" w:name="_Ref95658976"/>
      <w:r>
        <w:rPr>
          <w:rFonts w:hint="cs"/>
          <w:u w:val="single"/>
          <w:rtl/>
        </w:rPr>
        <w:t>תחזוקת כלי האצירה הייעודיים</w:t>
      </w:r>
      <w:bookmarkEnd w:id="16"/>
    </w:p>
    <w:p w14:paraId="04805DAD" w14:textId="77777777" w:rsidR="004475E5" w:rsidRDefault="004475E5" w:rsidP="004475E5">
      <w:pPr>
        <w:pStyle w:val="3"/>
        <w:rPr>
          <w:rtl/>
        </w:rPr>
      </w:pPr>
      <w:r>
        <w:rPr>
          <w:rtl/>
        </w:rPr>
        <w:t xml:space="preserve">הקבלן מתחייב לדאוג על חשבונו לתחזוקה שוטפת ולמצבן הפיסי והוויזואלי של כלי האצירה הייעודיים לפסולת אריזות קרטון </w:t>
      </w:r>
      <w:r w:rsidR="008C1EE5">
        <w:rPr>
          <w:rFonts w:hint="cs"/>
          <w:rtl/>
        </w:rPr>
        <w:t xml:space="preserve">ונייר </w:t>
      </w:r>
      <w:r>
        <w:rPr>
          <w:rtl/>
        </w:rPr>
        <w:t>ולתקן על חשבונו כל נזק שייגרם להן, כתוצאה מבלאי שימוש, ולמעט מקרים של גניבה או נזק בלתי הפיך לכלי האצירה הייעודיים. עם זאת, ועל אף האמור לעיל, קבלן האיסוף יהיה אחראי לכל נזק, לרבות נזק בלתי הפיך, אשר נגרם על ידו או על ידי מי מטעמו, ובמצב כזה ייתקן כל נזק או יחליף כל כלי אצירה ייעודי כאמור תוך זמן סביר מרגע קבלת הדרישה מהרשות המקומית, כפי שתועבר אליו מראש ובכתב. החלטת הרשות המקומית באשר לגורם הנזק תהיה סופית ולקבלן האיסוף לא תהא כל דרישה או תביעה לעניין זה.</w:t>
      </w:r>
    </w:p>
    <w:p w14:paraId="4B966EA5" w14:textId="77777777" w:rsidR="004475E5" w:rsidRDefault="004475E5" w:rsidP="004475E5">
      <w:pPr>
        <w:pStyle w:val="3"/>
      </w:pPr>
      <w:r>
        <w:rPr>
          <w:rtl/>
        </w:rPr>
        <w:t>למען הסר ספק מובהר, כי הקבלן לא יהיה זכאי לפיצוי כלשהו במקרה של גניבה או נזק כאמור שייגרמו לכלי האצירה הייעודי. כמו כן, ידוע לקבלן כי אין הרשות ו/או תמיר מחויבות להציב כלי אצירה ייעודי חלופי בכל מקרה של גניבה או נזק שייגרם לכלי האצירה.</w:t>
      </w:r>
    </w:p>
    <w:p w14:paraId="651F7DA4" w14:textId="77777777" w:rsidR="004475E5" w:rsidRPr="00902811" w:rsidRDefault="004475E5" w:rsidP="004475E5">
      <w:pPr>
        <w:pStyle w:val="20"/>
      </w:pPr>
      <w:bookmarkStart w:id="17" w:name="_Ref95663453"/>
      <w:r>
        <w:rPr>
          <w:rFonts w:hint="cs"/>
          <w:u w:val="single"/>
          <w:rtl/>
        </w:rPr>
        <w:t>הבעלות בתכולת כלי האצירה הייעודיים</w:t>
      </w:r>
      <w:bookmarkEnd w:id="17"/>
    </w:p>
    <w:p w14:paraId="0423E448" w14:textId="77777777" w:rsidR="004475E5" w:rsidRDefault="004475E5" w:rsidP="004475E5">
      <w:pPr>
        <w:pStyle w:val="3"/>
        <w:rPr>
          <w:rtl/>
        </w:rPr>
      </w:pPr>
      <w:r>
        <w:rPr>
          <w:rtl/>
        </w:rPr>
        <w:t xml:space="preserve">הבעלות בתכולת כלי האצירה הייעודיים לפסולת אריזות קרטון היא של תמיר בלבד. עם זאת תמיר הסכימה, לצורך מכרז זה, כי תכולת כלי </w:t>
      </w:r>
      <w:r>
        <w:rPr>
          <w:rtl/>
        </w:rPr>
        <w:lastRenderedPageBreak/>
        <w:t xml:space="preserve">האצירה הייעודיים לפסולת אריזות קרטון ישמשו כאמצעי תשלום לקבלן ובתנאי כי הקבלן יפעל בהתאם לאמור בהוראות נספח זה. </w:t>
      </w:r>
    </w:p>
    <w:p w14:paraId="6FF9609D" w14:textId="77777777" w:rsidR="004475E5" w:rsidRDefault="004475E5" w:rsidP="004475E5">
      <w:pPr>
        <w:pStyle w:val="3"/>
        <w:rPr>
          <w:rtl/>
        </w:rPr>
      </w:pPr>
      <w:bookmarkStart w:id="18" w:name="_Ref95659073"/>
      <w:r>
        <w:rPr>
          <w:rtl/>
        </w:rPr>
        <w:t>הקבלן מתחייב בזאת כי לא יבצע בתכולת כל אחד מכלי האצירה הייעודיים לפסולת אריזות קרטון את אחת או יותר מהפעולות הבאות (להלן: "</w:t>
      </w:r>
      <w:r w:rsidRPr="00902811">
        <w:rPr>
          <w:b/>
          <w:bCs/>
          <w:rtl/>
        </w:rPr>
        <w:t>פעולות אסורות</w:t>
      </w:r>
      <w:r>
        <w:rPr>
          <w:rtl/>
        </w:rPr>
        <w:t>"), אלא אם כן קיבל אישור מתמיר מראש ובכתב:</w:t>
      </w:r>
      <w:bookmarkEnd w:id="18"/>
    </w:p>
    <w:p w14:paraId="4CFC6BA8" w14:textId="77777777" w:rsidR="004475E5" w:rsidRDefault="004475E5" w:rsidP="004475E5">
      <w:pPr>
        <w:pStyle w:val="4"/>
        <w:rPr>
          <w:rtl/>
        </w:rPr>
      </w:pPr>
      <w:r>
        <w:rPr>
          <w:rtl/>
        </w:rPr>
        <w:t>מכירה שלא לשם מיחזור מוכר בישראל;</w:t>
      </w:r>
    </w:p>
    <w:p w14:paraId="0ABAF95B" w14:textId="77777777" w:rsidR="004475E5" w:rsidRDefault="004475E5" w:rsidP="004475E5">
      <w:pPr>
        <w:pStyle w:val="4"/>
        <w:rPr>
          <w:rtl/>
        </w:rPr>
      </w:pPr>
      <w:r>
        <w:rPr>
          <w:rtl/>
        </w:rPr>
        <w:t>ייצוא לחו"ל;</w:t>
      </w:r>
    </w:p>
    <w:p w14:paraId="41FCCC0F" w14:textId="77777777" w:rsidR="004475E5" w:rsidRDefault="004475E5" w:rsidP="004475E5">
      <w:pPr>
        <w:pStyle w:val="4"/>
        <w:rPr>
          <w:rtl/>
        </w:rPr>
      </w:pPr>
      <w:r>
        <w:rPr>
          <w:rtl/>
        </w:rPr>
        <w:t>השבה;</w:t>
      </w:r>
    </w:p>
    <w:p w14:paraId="1A2D378A" w14:textId="77777777" w:rsidR="004475E5" w:rsidRDefault="004475E5" w:rsidP="004475E5">
      <w:pPr>
        <w:pStyle w:val="4"/>
        <w:rPr>
          <w:rtl/>
        </w:rPr>
      </w:pPr>
      <w:r>
        <w:rPr>
          <w:rtl/>
        </w:rPr>
        <w:t>מחזור שאינו מחזור מוכר בישראל;</w:t>
      </w:r>
    </w:p>
    <w:p w14:paraId="53B865AD" w14:textId="77777777" w:rsidR="004475E5" w:rsidRDefault="004475E5" w:rsidP="004475E5">
      <w:pPr>
        <w:pStyle w:val="4"/>
        <w:rPr>
          <w:rtl/>
        </w:rPr>
      </w:pPr>
      <w:r>
        <w:rPr>
          <w:rtl/>
        </w:rPr>
        <w:t>כל טיפול או פעולה אחרת.</w:t>
      </w:r>
    </w:p>
    <w:p w14:paraId="64216EB2" w14:textId="77777777" w:rsidR="004475E5" w:rsidRPr="009001E9" w:rsidRDefault="004475E5" w:rsidP="004475E5">
      <w:pPr>
        <w:pStyle w:val="10"/>
        <w:rPr>
          <w:b/>
          <w:bCs/>
          <w:u w:val="single"/>
        </w:rPr>
      </w:pPr>
      <w:r w:rsidRPr="009001E9">
        <w:rPr>
          <w:rFonts w:hint="cs"/>
          <w:b/>
          <w:bCs/>
          <w:u w:val="single"/>
          <w:rtl/>
        </w:rPr>
        <w:t>עובדים</w:t>
      </w:r>
    </w:p>
    <w:p w14:paraId="71A07C20" w14:textId="77777777" w:rsidR="004475E5" w:rsidRDefault="004475E5" w:rsidP="004475E5">
      <w:pPr>
        <w:pStyle w:val="20"/>
        <w:rPr>
          <w:rtl/>
        </w:rPr>
      </w:pPr>
      <w:bookmarkStart w:id="19" w:name="_Ref95653647"/>
      <w:r>
        <w:rPr>
          <w:rtl/>
        </w:rPr>
        <w:t>הקבלן יבצע את העבודה ע"י צוותי עבודה ומשאיות קבועים. על הקבלן להעביר</w:t>
      </w:r>
      <w:r>
        <w:rPr>
          <w:rFonts w:hint="cs"/>
          <w:rtl/>
        </w:rPr>
        <w:t xml:space="preserve"> לרשות</w:t>
      </w:r>
      <w:r>
        <w:rPr>
          <w:rtl/>
        </w:rPr>
        <w:t xml:space="preserve"> את כלל הפרטים הרלוונטיים לעניין זה, לרבות שמות הנהג והפועלים, מספר רישוי המשאית/יות, שם מנהל העבודה ודרכי התקשרות עימו. צוותי העבודה והמשאיות לא יוחלפו אלא במקרים חריגים בלבד, כדלקמן:</w:t>
      </w:r>
      <w:bookmarkEnd w:id="19"/>
    </w:p>
    <w:p w14:paraId="34C6D32F" w14:textId="77777777" w:rsidR="004475E5" w:rsidRDefault="004475E5" w:rsidP="004475E5">
      <w:pPr>
        <w:pStyle w:val="3"/>
        <w:rPr>
          <w:rtl/>
        </w:rPr>
      </w:pPr>
      <w:r>
        <w:rPr>
          <w:rtl/>
        </w:rPr>
        <w:t>תקלה במשאית.</w:t>
      </w:r>
    </w:p>
    <w:p w14:paraId="4AA079C8" w14:textId="77777777" w:rsidR="004475E5" w:rsidRDefault="004475E5" w:rsidP="004475E5">
      <w:pPr>
        <w:pStyle w:val="3"/>
        <w:rPr>
          <w:rtl/>
        </w:rPr>
      </w:pPr>
      <w:r>
        <w:rPr>
          <w:rtl/>
        </w:rPr>
        <w:t>הכנת המשאיות לבחינת רישוי (טסט).</w:t>
      </w:r>
    </w:p>
    <w:p w14:paraId="096CC0FB" w14:textId="77777777" w:rsidR="004475E5" w:rsidRDefault="004475E5" w:rsidP="004475E5">
      <w:pPr>
        <w:pStyle w:val="3"/>
        <w:rPr>
          <w:rtl/>
        </w:rPr>
      </w:pPr>
      <w:r>
        <w:rPr>
          <w:rtl/>
        </w:rPr>
        <w:t>מחלת נהג או עובד.</w:t>
      </w:r>
    </w:p>
    <w:p w14:paraId="2C341010" w14:textId="77777777" w:rsidR="004475E5" w:rsidRDefault="004475E5" w:rsidP="004475E5">
      <w:pPr>
        <w:pStyle w:val="3"/>
        <w:rPr>
          <w:rtl/>
        </w:rPr>
      </w:pPr>
      <w:r>
        <w:rPr>
          <w:rtl/>
        </w:rPr>
        <w:t xml:space="preserve">יציאה לחופשה או מילואים של הנהג ו/או עובד ו/או מנהל העבודה. </w:t>
      </w:r>
    </w:p>
    <w:p w14:paraId="6458F619" w14:textId="77777777" w:rsidR="004475E5" w:rsidRDefault="004475E5" w:rsidP="004475E5">
      <w:pPr>
        <w:pStyle w:val="3"/>
        <w:rPr>
          <w:rtl/>
        </w:rPr>
      </w:pPr>
      <w:r>
        <w:rPr>
          <w:rtl/>
        </w:rPr>
        <w:t>סיום עבודתם של הנהג ו/או הפועל ו/או מנהל העבודה בחברה.</w:t>
      </w:r>
    </w:p>
    <w:p w14:paraId="43E61771" w14:textId="77777777" w:rsidR="004475E5" w:rsidRDefault="004475E5" w:rsidP="004475E5">
      <w:pPr>
        <w:pStyle w:val="20"/>
      </w:pPr>
      <w:r>
        <w:rPr>
          <w:rtl/>
        </w:rPr>
        <w:t xml:space="preserve">במקרים האמורים בסעיף </w:t>
      </w:r>
      <w:r>
        <w:rPr>
          <w:rtl/>
        </w:rPr>
        <w:fldChar w:fldCharType="begin"/>
      </w:r>
      <w:r>
        <w:rPr>
          <w:rtl/>
        </w:rPr>
        <w:instrText xml:space="preserve"> </w:instrText>
      </w:r>
      <w:r>
        <w:instrText>REF</w:instrText>
      </w:r>
      <w:r>
        <w:rPr>
          <w:rtl/>
        </w:rPr>
        <w:instrText xml:space="preserve"> _</w:instrText>
      </w:r>
      <w:r>
        <w:instrText>Ref95653647 \r \h</w:instrText>
      </w:r>
      <w:r>
        <w:rPr>
          <w:rtl/>
        </w:rPr>
        <w:instrText xml:space="preserve"> </w:instrText>
      </w:r>
      <w:r>
        <w:rPr>
          <w:rtl/>
        </w:rPr>
      </w:r>
      <w:r>
        <w:rPr>
          <w:rtl/>
        </w:rPr>
        <w:fldChar w:fldCharType="separate"/>
      </w:r>
      <w:r w:rsidR="00AA36EA">
        <w:rPr>
          <w:cs/>
        </w:rPr>
        <w:t>‎</w:t>
      </w:r>
      <w:r w:rsidR="00AA36EA">
        <w:t>6.1</w:t>
      </w:r>
      <w:r>
        <w:rPr>
          <w:rtl/>
        </w:rPr>
        <w:fldChar w:fldCharType="end"/>
      </w:r>
      <w:r>
        <w:rPr>
          <w:rtl/>
        </w:rPr>
        <w:t xml:space="preserve"> לעיל תבוצע העבודה ע"י משאיות ו/או צוותי עבודה חלופיים. הקבלן או מנהל העבודה יודיעו לרשות ו/או </w:t>
      </w:r>
      <w:r>
        <w:rPr>
          <w:rFonts w:hint="cs"/>
          <w:rtl/>
        </w:rPr>
        <w:t>ל</w:t>
      </w:r>
      <w:r>
        <w:rPr>
          <w:rtl/>
        </w:rPr>
        <w:t xml:space="preserve">מי מטעמה מראש ובכתב על ההחלפה כאמור. </w:t>
      </w:r>
    </w:p>
    <w:p w14:paraId="6D1E1547" w14:textId="77777777" w:rsidR="004475E5" w:rsidRDefault="004475E5" w:rsidP="004475E5">
      <w:pPr>
        <w:pStyle w:val="20"/>
        <w:rPr>
          <w:rtl/>
        </w:rPr>
      </w:pPr>
      <w:r>
        <w:rPr>
          <w:rtl/>
        </w:rPr>
        <w:t xml:space="preserve">מובהר בזאת כי </w:t>
      </w:r>
      <w:r>
        <w:rPr>
          <w:rFonts w:hint="cs"/>
          <w:rtl/>
        </w:rPr>
        <w:t>הקבלן</w:t>
      </w:r>
      <w:r>
        <w:rPr>
          <w:rtl/>
        </w:rPr>
        <w:t xml:space="preserve"> הזוכה </w:t>
      </w:r>
      <w:r>
        <w:rPr>
          <w:rFonts w:hint="cs"/>
          <w:rtl/>
        </w:rPr>
        <w:t>יפעל</w:t>
      </w:r>
      <w:r>
        <w:rPr>
          <w:rtl/>
        </w:rPr>
        <w:t xml:space="preserve"> על חשבונו, אחריותו וסיכונו העצמיים בלבד. </w:t>
      </w:r>
    </w:p>
    <w:p w14:paraId="36232CB8" w14:textId="77777777" w:rsidR="004475E5" w:rsidRDefault="004475E5" w:rsidP="004475E5">
      <w:pPr>
        <w:pStyle w:val="20"/>
        <w:rPr>
          <w:rtl/>
        </w:rPr>
      </w:pPr>
      <w:r>
        <w:rPr>
          <w:rtl/>
        </w:rPr>
        <w:t xml:space="preserve">אין ולא היו בינו ובין מי מעובדיו או מי מטעמו ולבין </w:t>
      </w:r>
      <w:r>
        <w:rPr>
          <w:rFonts w:hint="cs"/>
          <w:rtl/>
        </w:rPr>
        <w:t>הרשות</w:t>
      </w:r>
      <w:r>
        <w:rPr>
          <w:rtl/>
        </w:rPr>
        <w:t xml:space="preserve"> יחסי עובד מעביד, כמשמעם על פי כל דין.</w:t>
      </w:r>
    </w:p>
    <w:p w14:paraId="7E776648" w14:textId="77777777" w:rsidR="004475E5" w:rsidRDefault="004475E5" w:rsidP="004475E5">
      <w:pPr>
        <w:pStyle w:val="20"/>
        <w:rPr>
          <w:rtl/>
        </w:rPr>
      </w:pPr>
      <w:r>
        <w:rPr>
          <w:rtl/>
        </w:rPr>
        <w:t xml:space="preserve">לגבי כל עובדיו של הזוכה או מי מטעמו, יהיה </w:t>
      </w:r>
      <w:r>
        <w:rPr>
          <w:rFonts w:hint="cs"/>
          <w:rtl/>
        </w:rPr>
        <w:t>הקבלן</w:t>
      </w:r>
      <w:r>
        <w:rPr>
          <w:rtl/>
        </w:rPr>
        <w:t xml:space="preserve"> הזוכה אחראי עבור כל תשלום לביטוח לאומי ובניכוי מס הכנסה ויישא בכל ההוצאות הללו. </w:t>
      </w:r>
      <w:r>
        <w:rPr>
          <w:rFonts w:hint="cs"/>
          <w:rtl/>
        </w:rPr>
        <w:t>לרשות</w:t>
      </w:r>
      <w:r>
        <w:rPr>
          <w:rtl/>
        </w:rPr>
        <w:t xml:space="preserve"> לא תהיה כל אחריות לגביו או למי מעובדיו, בין אחריות חוזית ובין אחריות בנזיקין או אחרת, וכי הוא וכל מי מטעמו לא יהיו זכאים לכל זכויות סוציאליות ו/או לפיצויים </w:t>
      </w:r>
      <w:r>
        <w:rPr>
          <w:rFonts w:hint="cs"/>
          <w:rtl/>
        </w:rPr>
        <w:t>מהרשות</w:t>
      </w:r>
      <w:r>
        <w:rPr>
          <w:rtl/>
        </w:rPr>
        <w:t>.</w:t>
      </w:r>
    </w:p>
    <w:p w14:paraId="459BD762" w14:textId="77777777" w:rsidR="004475E5" w:rsidRDefault="004475E5" w:rsidP="004475E5">
      <w:pPr>
        <w:pStyle w:val="20"/>
        <w:rPr>
          <w:rtl/>
        </w:rPr>
      </w:pPr>
      <w:r>
        <w:rPr>
          <w:rFonts w:hint="cs"/>
          <w:rtl/>
        </w:rPr>
        <w:lastRenderedPageBreak/>
        <w:t>הקבלן</w:t>
      </w:r>
      <w:r>
        <w:rPr>
          <w:rtl/>
        </w:rPr>
        <w:t xml:space="preserve"> הזוכה מצהיר כי כל עובד אצלו מועסק על ידו בלבד, כי הוא אחראי לו אחריות שילוחית בהתאם לדין, וכי הוא ידאג על אחריותו ועל חשבונו לכל התשלומים ולהענקת כל הזכויות לפי הדין בגין העסקת כל עובדיו כאמור, לרבות משכורת על כל רכיביה, ולרבות תשלומי חובה, מ</w:t>
      </w:r>
      <w:r>
        <w:rPr>
          <w:rFonts w:hint="cs"/>
          <w:rtl/>
        </w:rPr>
        <w:t>י</w:t>
      </w:r>
      <w:r>
        <w:rPr>
          <w:rtl/>
        </w:rPr>
        <w:t xml:space="preserve">סים וכל היוצא באלה, לרבות הפרשה לקופת פיצויים, בהתאם לשיעורים ולסכומים הקבועים בדין. </w:t>
      </w:r>
    </w:p>
    <w:p w14:paraId="06A2B4EE" w14:textId="77777777" w:rsidR="004475E5" w:rsidRDefault="004475E5" w:rsidP="004475E5">
      <w:pPr>
        <w:pStyle w:val="20"/>
        <w:rPr>
          <w:rtl/>
        </w:rPr>
      </w:pPr>
      <w:r>
        <w:rPr>
          <w:rtl/>
        </w:rPr>
        <w:t xml:space="preserve">כל פעולות </w:t>
      </w:r>
      <w:r>
        <w:rPr>
          <w:rFonts w:hint="cs"/>
          <w:rtl/>
        </w:rPr>
        <w:t>הקבלן</w:t>
      </w:r>
      <w:r>
        <w:rPr>
          <w:rtl/>
        </w:rPr>
        <w:t xml:space="preserve"> הזוכה תהיינה על אחריותו הבלעדית ועל חשבונו, לרבות כל ההוצאות מסוג כלשהו הכרוכות במתן השירות</w:t>
      </w:r>
      <w:r>
        <w:rPr>
          <w:rFonts w:hint="cs"/>
          <w:rtl/>
        </w:rPr>
        <w:t>ים לרשות</w:t>
      </w:r>
      <w:r>
        <w:rPr>
          <w:rtl/>
        </w:rPr>
        <w:t>.</w:t>
      </w:r>
    </w:p>
    <w:p w14:paraId="2B03B846" w14:textId="77777777" w:rsidR="004475E5" w:rsidRDefault="004475E5" w:rsidP="004475E5">
      <w:pPr>
        <w:pStyle w:val="20"/>
        <w:rPr>
          <w:rtl/>
        </w:rPr>
      </w:pPr>
      <w:r>
        <w:rPr>
          <w:rFonts w:hint="cs"/>
          <w:rtl/>
        </w:rPr>
        <w:t>הקבלן</w:t>
      </w:r>
      <w:r>
        <w:rPr>
          <w:rtl/>
        </w:rPr>
        <w:t xml:space="preserve"> הזוכה ישפה ויפצה את </w:t>
      </w:r>
      <w:r>
        <w:rPr>
          <w:rFonts w:hint="cs"/>
          <w:rtl/>
        </w:rPr>
        <w:t>הרשות</w:t>
      </w:r>
      <w:r>
        <w:rPr>
          <w:rtl/>
        </w:rPr>
        <w:t xml:space="preserve">, מיד עם דרישתה הראשונה, בגין כל סכום שבו נשאה </w:t>
      </w:r>
      <w:r>
        <w:rPr>
          <w:rFonts w:hint="cs"/>
          <w:rtl/>
        </w:rPr>
        <w:t>הרשות</w:t>
      </w:r>
      <w:r>
        <w:rPr>
          <w:rtl/>
        </w:rPr>
        <w:t xml:space="preserve"> או חויבה לשלם בשל תביעת עובד שפעל בתקופה הרלוונטית מטעמו של </w:t>
      </w:r>
      <w:r>
        <w:rPr>
          <w:rFonts w:hint="cs"/>
          <w:rtl/>
        </w:rPr>
        <w:t>הקבלן</w:t>
      </w:r>
      <w:r>
        <w:rPr>
          <w:rtl/>
        </w:rPr>
        <w:t xml:space="preserve"> הזוכה ושעילתה בקיום יחסי עובד-מעביד עם </w:t>
      </w:r>
      <w:r>
        <w:rPr>
          <w:rFonts w:hint="cs"/>
          <w:rtl/>
        </w:rPr>
        <w:t>הרשות</w:t>
      </w:r>
      <w:r>
        <w:rPr>
          <w:rtl/>
        </w:rPr>
        <w:t xml:space="preserve">. כמו כן יתחייב הקניין הזוכה לפצות ולשפות את </w:t>
      </w:r>
      <w:r>
        <w:rPr>
          <w:rFonts w:hint="cs"/>
          <w:rtl/>
        </w:rPr>
        <w:t>הרשות</w:t>
      </w:r>
      <w:r>
        <w:rPr>
          <w:rtl/>
        </w:rPr>
        <w:t xml:space="preserve"> בגין כל הפסד, נזק או הוצאה (לרבות הוצאות משפט ושכ"ט עו"ד) אשר </w:t>
      </w:r>
      <w:r>
        <w:rPr>
          <w:rFonts w:hint="cs"/>
          <w:rtl/>
        </w:rPr>
        <w:t>הרשות</w:t>
      </w:r>
      <w:r>
        <w:rPr>
          <w:rtl/>
        </w:rPr>
        <w:t xml:space="preserve"> נשאה בהם או חויבה לשאת בהם בקשר לתביעת עובד כנ"ל, ובלבד </w:t>
      </w:r>
      <w:r>
        <w:rPr>
          <w:rFonts w:hint="cs"/>
          <w:rtl/>
        </w:rPr>
        <w:t>שהרשות</w:t>
      </w:r>
      <w:r>
        <w:rPr>
          <w:rtl/>
        </w:rPr>
        <w:t xml:space="preserve"> תודיע </w:t>
      </w:r>
      <w:r>
        <w:rPr>
          <w:rFonts w:hint="cs"/>
          <w:rtl/>
        </w:rPr>
        <w:t>לקבלן</w:t>
      </w:r>
      <w:r>
        <w:rPr>
          <w:rtl/>
        </w:rPr>
        <w:t xml:space="preserve"> תוך זמן סביר אודות תביעה ו/או דרישה כאמור לעיל. אין בזכות של </w:t>
      </w:r>
      <w:r>
        <w:rPr>
          <w:rFonts w:hint="cs"/>
          <w:rtl/>
        </w:rPr>
        <w:t>הרשות</w:t>
      </w:r>
      <w:r>
        <w:rPr>
          <w:rtl/>
        </w:rPr>
        <w:t xml:space="preserve"> לשיפוי או פיצוי על פי סעיף זה כדי לגרוע מזכויותיה לכל סעד ותרופה אחרים על פי ההסכם עם </w:t>
      </w:r>
      <w:r>
        <w:rPr>
          <w:rFonts w:hint="cs"/>
          <w:rtl/>
        </w:rPr>
        <w:t>הקבלן</w:t>
      </w:r>
      <w:r>
        <w:rPr>
          <w:rtl/>
        </w:rPr>
        <w:t xml:space="preserve"> הזוכה או על פי כל דין.</w:t>
      </w:r>
    </w:p>
    <w:p w14:paraId="48C1168B" w14:textId="77777777" w:rsidR="004475E5" w:rsidRPr="00675B73" w:rsidRDefault="004475E5" w:rsidP="004475E5">
      <w:pPr>
        <w:pStyle w:val="10"/>
      </w:pPr>
      <w:bookmarkStart w:id="20" w:name="_Ref95656424"/>
      <w:r>
        <w:rPr>
          <w:rFonts w:hint="cs"/>
          <w:b/>
          <w:bCs/>
          <w:u w:val="single"/>
          <w:rtl/>
        </w:rPr>
        <w:t>דיווחים</w:t>
      </w:r>
      <w:bookmarkEnd w:id="20"/>
    </w:p>
    <w:p w14:paraId="328AA66B" w14:textId="77777777" w:rsidR="004475E5" w:rsidRDefault="004475E5" w:rsidP="004475E5">
      <w:pPr>
        <w:pStyle w:val="20"/>
        <w:rPr>
          <w:rtl/>
        </w:rPr>
      </w:pPr>
      <w:bookmarkStart w:id="21" w:name="_Ref95824829"/>
      <w:r>
        <w:rPr>
          <w:rtl/>
        </w:rPr>
        <w:t xml:space="preserve">ביחס לפסולת אריזות הקרטון, </w:t>
      </w:r>
      <w:r>
        <w:rPr>
          <w:rFonts w:hint="cs"/>
          <w:rtl/>
        </w:rPr>
        <w:t>יתחייב</w:t>
      </w:r>
      <w:r>
        <w:rPr>
          <w:rtl/>
        </w:rPr>
        <w:t xml:space="preserve"> </w:t>
      </w:r>
      <w:r>
        <w:rPr>
          <w:rFonts w:hint="cs"/>
          <w:rtl/>
        </w:rPr>
        <w:t>הקבלן</w:t>
      </w:r>
      <w:r>
        <w:rPr>
          <w:rtl/>
        </w:rPr>
        <w:t xml:space="preserve"> כדלקמן:</w:t>
      </w:r>
      <w:bookmarkEnd w:id="21"/>
    </w:p>
    <w:p w14:paraId="0C1F1B22" w14:textId="77777777" w:rsidR="004475E5" w:rsidRDefault="004475E5" w:rsidP="004475E5">
      <w:pPr>
        <w:pStyle w:val="3"/>
        <w:rPr>
          <w:rtl/>
        </w:rPr>
      </w:pPr>
      <w:bookmarkStart w:id="22" w:name="_Ref95654096"/>
      <w:r>
        <w:rPr>
          <w:rFonts w:hint="cs"/>
          <w:rtl/>
        </w:rPr>
        <w:t>הקבלן</w:t>
      </w:r>
      <w:r>
        <w:rPr>
          <w:rtl/>
        </w:rPr>
        <w:t xml:space="preserve"> ידווח, לא יאוחר מ-15 ימים מסיומו של כל חודש קלנדרי (להלן: "</w:t>
      </w:r>
      <w:r w:rsidRPr="00675B73">
        <w:rPr>
          <w:b/>
          <w:bCs/>
          <w:rtl/>
        </w:rPr>
        <w:t>החודש המדווח</w:t>
      </w:r>
      <w:r>
        <w:rPr>
          <w:rtl/>
        </w:rPr>
        <w:t>"), על פסולת אריזות הקרטון שנאספה ופונתה על ידו מתחומה המוניציפלי של הרשות, במהלך החודש המדווח, ואשר הועברה למפעל מחזור מוכר בישראל, וזאת על ידי מערכת הדיווח האינטרנטית. השימוש במערכת הדיווח האינטרנטית יהיה בהתאם לתנאי השימוש של המערכת ובכפוף לאישור המשתמש כי קרא את תנאי השימוש והוא מתחייב לפעול לפיהם. הדיווח יבוצע בהתאם להוראות תמיר, כפי שתמיר תעבירן לרשות, ויכלול את כל המידע שיידרש על ידי תמיר מאת הרשות המזמינה, ככל שיידרש, לרבות צירוף אסמכתאות, תעודות שקילה ותעודות משלוח ממפעל המחזור אליו הועברה הפסולת  (להלן: "</w:t>
      </w:r>
      <w:r w:rsidRPr="00675B73">
        <w:rPr>
          <w:b/>
          <w:bCs/>
          <w:rtl/>
        </w:rPr>
        <w:t>הוראות תמיר</w:t>
      </w:r>
      <w:r>
        <w:rPr>
          <w:rtl/>
        </w:rPr>
        <w:t>").</w:t>
      </w:r>
      <w:bookmarkEnd w:id="22"/>
    </w:p>
    <w:p w14:paraId="2060AD0A" w14:textId="77777777" w:rsidR="004475E5" w:rsidRDefault="004475E5" w:rsidP="004475E5">
      <w:pPr>
        <w:pStyle w:val="3"/>
        <w:rPr>
          <w:rtl/>
        </w:rPr>
      </w:pPr>
      <w:bookmarkStart w:id="23" w:name="_Ref95654107"/>
      <w:r>
        <w:rPr>
          <w:rtl/>
        </w:rPr>
        <w:t xml:space="preserve">ככל שבכפוף לאישורה של תמיר יבצע </w:t>
      </w:r>
      <w:r>
        <w:rPr>
          <w:rFonts w:hint="cs"/>
          <w:rtl/>
        </w:rPr>
        <w:t>הקבלן</w:t>
      </w:r>
      <w:r>
        <w:rPr>
          <w:rtl/>
        </w:rPr>
        <w:t xml:space="preserve"> פעולה אחרת כאמור בסעיף </w:t>
      </w:r>
      <w:r>
        <w:rPr>
          <w:cs/>
        </w:rPr>
        <w:t>‎</w:t>
      </w:r>
      <w:r>
        <w:rPr>
          <w:rtl/>
        </w:rPr>
        <w:fldChar w:fldCharType="begin"/>
      </w:r>
      <w:r>
        <w:rPr>
          <w:rtl/>
        </w:rPr>
        <w:instrText xml:space="preserve"> </w:instrText>
      </w:r>
      <w:r>
        <w:instrText>REF</w:instrText>
      </w:r>
      <w:r>
        <w:rPr>
          <w:rtl/>
        </w:rPr>
        <w:instrText xml:space="preserve"> _</w:instrText>
      </w:r>
      <w:r>
        <w:instrText>Ref95659073 \r \h</w:instrText>
      </w:r>
      <w:r>
        <w:rPr>
          <w:rtl/>
        </w:rPr>
        <w:instrText xml:space="preserve"> </w:instrText>
      </w:r>
      <w:r>
        <w:rPr>
          <w:rtl/>
        </w:rPr>
      </w:r>
      <w:r>
        <w:rPr>
          <w:rtl/>
        </w:rPr>
        <w:fldChar w:fldCharType="separate"/>
      </w:r>
      <w:r w:rsidR="00AA36EA">
        <w:rPr>
          <w:cs/>
        </w:rPr>
        <w:t>‎</w:t>
      </w:r>
      <w:r w:rsidR="00AA36EA">
        <w:t>5.12.2</w:t>
      </w:r>
      <w:r>
        <w:rPr>
          <w:rtl/>
        </w:rPr>
        <w:fldChar w:fldCharType="end"/>
      </w:r>
      <w:r>
        <w:rPr>
          <w:rtl/>
        </w:rPr>
        <w:t xml:space="preserve"> להלן יעביר</w:t>
      </w:r>
      <w:r>
        <w:rPr>
          <w:rFonts w:hint="cs"/>
          <w:rtl/>
        </w:rPr>
        <w:t xml:space="preserve"> הקבלן</w:t>
      </w:r>
      <w:r>
        <w:rPr>
          <w:rtl/>
        </w:rPr>
        <w:t xml:space="preserve"> לרשות את הדיווחים באמצעות מערכת הדיווח האינטרנטית, וזאת בהתאם להוראות תמיר.</w:t>
      </w:r>
      <w:bookmarkEnd w:id="23"/>
    </w:p>
    <w:p w14:paraId="37DB0943" w14:textId="77777777" w:rsidR="004475E5" w:rsidRDefault="004475E5" w:rsidP="004475E5">
      <w:pPr>
        <w:pStyle w:val="3"/>
        <w:rPr>
          <w:rtl/>
        </w:rPr>
      </w:pPr>
      <w:r>
        <w:rPr>
          <w:rtl/>
        </w:rPr>
        <w:t>יובהר, כי לצורך העברת הדיווח, כמפורט בסעיף</w:t>
      </w:r>
      <w:r>
        <w:rPr>
          <w:rFonts w:hint="cs"/>
          <w:rtl/>
        </w:rPr>
        <w:t xml:space="preserve">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Ref95654096 \r \h</w:instrText>
      </w:r>
      <w:r>
        <w:rPr>
          <w:rtl/>
        </w:rPr>
        <w:instrText xml:space="preserve"> </w:instrText>
      </w:r>
      <w:r>
        <w:rPr>
          <w:rtl/>
        </w:rPr>
      </w:r>
      <w:r>
        <w:rPr>
          <w:rtl/>
        </w:rPr>
        <w:fldChar w:fldCharType="separate"/>
      </w:r>
      <w:r w:rsidR="00AA36EA">
        <w:rPr>
          <w:cs/>
        </w:rPr>
        <w:t>‎</w:t>
      </w:r>
      <w:r w:rsidR="00AA36EA">
        <w:t>7.1.1</w:t>
      </w:r>
      <w:r>
        <w:rPr>
          <w:rtl/>
        </w:rPr>
        <w:fldChar w:fldCharType="end"/>
      </w:r>
      <w:r>
        <w:rPr>
          <w:rtl/>
        </w:rPr>
        <w:t xml:space="preserve"> ‏ו– ‏</w:t>
      </w:r>
      <w:r>
        <w:rPr>
          <w:rtl/>
        </w:rPr>
        <w:fldChar w:fldCharType="begin"/>
      </w:r>
      <w:r>
        <w:rPr>
          <w:rtl/>
        </w:rPr>
        <w:instrText xml:space="preserve"> </w:instrText>
      </w:r>
      <w:r>
        <w:instrText>REF</w:instrText>
      </w:r>
      <w:r>
        <w:rPr>
          <w:rtl/>
        </w:rPr>
        <w:instrText xml:space="preserve"> _</w:instrText>
      </w:r>
      <w:r>
        <w:instrText>Ref95654107 \r \h</w:instrText>
      </w:r>
      <w:r>
        <w:rPr>
          <w:rtl/>
        </w:rPr>
        <w:instrText xml:space="preserve"> </w:instrText>
      </w:r>
      <w:r>
        <w:rPr>
          <w:rtl/>
        </w:rPr>
      </w:r>
      <w:r>
        <w:rPr>
          <w:rtl/>
        </w:rPr>
        <w:fldChar w:fldCharType="separate"/>
      </w:r>
      <w:r w:rsidR="00AA36EA">
        <w:rPr>
          <w:cs/>
        </w:rPr>
        <w:t>‎</w:t>
      </w:r>
      <w:r w:rsidR="00AA36EA">
        <w:t>7.1.2</w:t>
      </w:r>
      <w:r>
        <w:rPr>
          <w:rtl/>
        </w:rPr>
        <w:fldChar w:fldCharType="end"/>
      </w:r>
      <w:r>
        <w:rPr>
          <w:rtl/>
        </w:rPr>
        <w:t>, על הקבלן לוודא כי יש ברשותו מחשב אישי (</w:t>
      </w:r>
      <w:r w:rsidRPr="0035235D">
        <w:rPr>
          <w:rFonts w:asciiTheme="majorHAnsi" w:hAnsiTheme="majorHAnsi"/>
          <w:sz w:val="22"/>
          <w:szCs w:val="22"/>
        </w:rPr>
        <w:t>PC</w:t>
      </w:r>
      <w:r>
        <w:rPr>
          <w:rtl/>
        </w:rPr>
        <w:t xml:space="preserve">) בעל חיבור לרשת האינטרנט במהירות גלישה של 10  (עשרה) מגה, לכל הפחות, ודפדפן מסוג </w:t>
      </w:r>
      <w:r w:rsidRPr="0035235D">
        <w:rPr>
          <w:rFonts w:ascii="Cambria" w:hAnsi="Cambria"/>
          <w:sz w:val="22"/>
          <w:szCs w:val="22"/>
        </w:rPr>
        <w:t>Explorer</w:t>
      </w:r>
      <w:r w:rsidRPr="0035235D">
        <w:rPr>
          <w:sz w:val="22"/>
          <w:szCs w:val="22"/>
          <w:rtl/>
        </w:rPr>
        <w:t xml:space="preserve"> </w:t>
      </w:r>
      <w:r>
        <w:rPr>
          <w:rtl/>
        </w:rPr>
        <w:t xml:space="preserve">(גרסה 9 ומעלה) ו/או מסוג </w:t>
      </w:r>
      <w:r w:rsidRPr="0035235D">
        <w:rPr>
          <w:rFonts w:ascii="Cambria" w:hAnsi="Cambria"/>
          <w:sz w:val="22"/>
          <w:szCs w:val="22"/>
        </w:rPr>
        <w:t>Chrome</w:t>
      </w:r>
      <w:r w:rsidRPr="0035235D">
        <w:rPr>
          <w:sz w:val="22"/>
          <w:szCs w:val="22"/>
          <w:rtl/>
        </w:rPr>
        <w:t xml:space="preserve"> </w:t>
      </w:r>
      <w:r>
        <w:rPr>
          <w:rtl/>
        </w:rPr>
        <w:t xml:space="preserve">ותוכנות </w:t>
      </w:r>
      <w:r w:rsidRPr="0035235D">
        <w:rPr>
          <w:rFonts w:ascii="Cambria" w:hAnsi="Cambria"/>
          <w:sz w:val="22"/>
          <w:szCs w:val="22"/>
        </w:rPr>
        <w:t>Office</w:t>
      </w:r>
      <w:r>
        <w:rPr>
          <w:rtl/>
        </w:rPr>
        <w:t>.</w:t>
      </w:r>
    </w:p>
    <w:p w14:paraId="68FF24C2" w14:textId="77777777" w:rsidR="004475E5" w:rsidRPr="00902811" w:rsidRDefault="004475E5" w:rsidP="004475E5">
      <w:pPr>
        <w:pStyle w:val="20"/>
        <w:rPr>
          <w:rtl/>
        </w:rPr>
      </w:pPr>
      <w:r w:rsidRPr="00902811">
        <w:rPr>
          <w:u w:val="single"/>
          <w:rtl/>
        </w:rPr>
        <w:lastRenderedPageBreak/>
        <w:t>פיקוח</w:t>
      </w:r>
      <w:r>
        <w:rPr>
          <w:rFonts w:hint="cs"/>
          <w:rtl/>
        </w:rPr>
        <w:t xml:space="preserve"> </w:t>
      </w:r>
      <w:r>
        <w:rPr>
          <w:rtl/>
        </w:rPr>
        <w:t>–</w:t>
      </w:r>
      <w:r>
        <w:rPr>
          <w:rFonts w:hint="cs"/>
          <w:rtl/>
        </w:rPr>
        <w:t xml:space="preserve"> </w:t>
      </w:r>
      <w:r w:rsidRPr="00902811">
        <w:rPr>
          <w:rtl/>
        </w:rPr>
        <w:t>הקבלן מתחייב לאפשר למפקחים מטעם הרשות ו/או תמיר ו/או מי מטעמן לפעול ולפקח על פעולותיו ועל דיווחיו, כפי שתורה הרשות ו/או תמיר ו/או מי מטעמן מעת לעת.</w:t>
      </w:r>
    </w:p>
    <w:p w14:paraId="1F320304" w14:textId="77777777" w:rsidR="004475E5" w:rsidRDefault="004475E5" w:rsidP="004475E5">
      <w:pPr>
        <w:pStyle w:val="10"/>
        <w:rPr>
          <w:b/>
          <w:bCs/>
          <w:u w:val="single"/>
        </w:rPr>
      </w:pPr>
      <w:r>
        <w:rPr>
          <w:rFonts w:hint="cs"/>
          <w:b/>
          <w:bCs/>
          <w:u w:val="single"/>
          <w:rtl/>
        </w:rPr>
        <w:t>תמורה</w:t>
      </w:r>
    </w:p>
    <w:p w14:paraId="5CAA7071" w14:textId="77777777" w:rsidR="004475E5" w:rsidRDefault="004475E5" w:rsidP="004475E5">
      <w:pPr>
        <w:pStyle w:val="20"/>
      </w:pPr>
      <w:r>
        <w:rPr>
          <w:rFonts w:hint="cs"/>
          <w:rtl/>
        </w:rPr>
        <w:t xml:space="preserve">תמורת ביצוע כל התחייבויות הקבלן על פי המכרז ונספחיו, לרבות הסכם זה, תשלם הרשות לקבלן את המחיר הנקוב בהצעת המחיר שלו, המצורפת </w:t>
      </w:r>
      <w:r>
        <w:rPr>
          <w:rFonts w:hint="cs"/>
          <w:b/>
          <w:bCs/>
          <w:rtl/>
        </w:rPr>
        <w:t xml:space="preserve">כנספח ד' </w:t>
      </w:r>
      <w:r>
        <w:rPr>
          <w:rFonts w:hint="cs"/>
          <w:rtl/>
        </w:rPr>
        <w:t>למסמכי המכרז (להלן: "</w:t>
      </w:r>
      <w:r>
        <w:rPr>
          <w:rFonts w:hint="cs"/>
          <w:b/>
          <w:bCs/>
          <w:rtl/>
        </w:rPr>
        <w:t>התמורה</w:t>
      </w:r>
      <w:r>
        <w:rPr>
          <w:rFonts w:hint="cs"/>
          <w:rtl/>
        </w:rPr>
        <w:t>"). התמורה אינה כוללת מע"מ.</w:t>
      </w:r>
    </w:p>
    <w:p w14:paraId="11A87D8A" w14:textId="77777777" w:rsidR="004475E5" w:rsidRDefault="004475E5" w:rsidP="004475E5">
      <w:pPr>
        <w:pStyle w:val="20"/>
      </w:pPr>
      <w:r>
        <w:rPr>
          <w:rFonts w:hint="cs"/>
          <w:rtl/>
        </w:rPr>
        <w:t>מובהר כי התמורה כוללת את כל העלויות הכרוכות במתן השירותים נשוא הסכם זה, ובכלל זה עלויות אספקה של כלי אצירה, הצבתם, תחזוקה חודשית מלאה ושוטפת, ואיסוף ופינוי תכולתם ושינוע הפסולת למחזור מוכר בישראל. למען הסר ספק, מובהר כי התמורה הכוללת שתשולם לקבלן הזוכה תחושב על פי מספר הפינויים שיבוצעו על ידו בפועל ואינה מותנית במשקל פסולת אריזות הקרטון שיפונו מכלי האצירה הייעודיים.</w:t>
      </w:r>
    </w:p>
    <w:p w14:paraId="07E4CC7C" w14:textId="77777777" w:rsidR="004475E5" w:rsidRDefault="004475E5" w:rsidP="004475E5">
      <w:pPr>
        <w:pStyle w:val="20"/>
      </w:pPr>
      <w:r>
        <w:rPr>
          <w:rFonts w:hint="cs"/>
          <w:rtl/>
        </w:rPr>
        <w:t xml:space="preserve">התמורה תשולם לקבלן בהתאם לתנאי התשלום המפורטים בהוראות הנספח הטכני המצורף </w:t>
      </w:r>
      <w:r>
        <w:rPr>
          <w:rFonts w:hint="cs"/>
          <w:b/>
          <w:bCs/>
          <w:rtl/>
        </w:rPr>
        <w:t>כנספח ב'</w:t>
      </w:r>
      <w:r>
        <w:rPr>
          <w:rFonts w:hint="cs"/>
          <w:rtl/>
        </w:rPr>
        <w:t xml:space="preserve"> למסמכי המכרז.</w:t>
      </w:r>
    </w:p>
    <w:p w14:paraId="6F85711C" w14:textId="77777777" w:rsidR="004475E5" w:rsidRPr="00226EDD" w:rsidRDefault="004475E5" w:rsidP="004475E5">
      <w:pPr>
        <w:pStyle w:val="20"/>
        <w:rPr>
          <w:u w:val="single"/>
          <w:rtl/>
        </w:rPr>
      </w:pPr>
      <w:r w:rsidRPr="00226EDD">
        <w:rPr>
          <w:u w:val="single"/>
          <w:rtl/>
        </w:rPr>
        <w:t>החשבונית</w:t>
      </w:r>
    </w:p>
    <w:p w14:paraId="6D51249F" w14:textId="77777777" w:rsidR="004475E5" w:rsidRDefault="004475E5" w:rsidP="004475E5">
      <w:pPr>
        <w:pStyle w:val="3"/>
        <w:rPr>
          <w:rtl/>
        </w:rPr>
      </w:pPr>
      <w:r>
        <w:rPr>
          <w:rtl/>
        </w:rPr>
        <w:t xml:space="preserve">החשבוניות ביחס לפסולת אריזות הקרטון תכולת כלי האצירה הייעודיים תונפק על ידי קבלן האיסוף הרלוונטי על שם הרשות המקומית, ויחולו ההוראות הבאות: </w:t>
      </w:r>
    </w:p>
    <w:p w14:paraId="5CF6E5DD" w14:textId="77777777" w:rsidR="004475E5" w:rsidRDefault="004475E5" w:rsidP="004475E5">
      <w:pPr>
        <w:pStyle w:val="3"/>
        <w:rPr>
          <w:rtl/>
        </w:rPr>
      </w:pPr>
      <w:r>
        <w:rPr>
          <w:rtl/>
        </w:rPr>
        <w:t>קבלן האיסוף יפרט בחשבונית באופן מלא את השירותים בגינם הוא מחייב, והרשות המקומית תבדוק את הפירוט, ולאחר אישורה תעבירו לתמיר בצירוף חשבון מטעם הרשות המקומית לתמיר.</w:t>
      </w:r>
    </w:p>
    <w:p w14:paraId="06DD441A" w14:textId="77777777" w:rsidR="004475E5" w:rsidRDefault="004475E5" w:rsidP="004475E5">
      <w:pPr>
        <w:pStyle w:val="3"/>
        <w:rPr>
          <w:rtl/>
        </w:rPr>
      </w:pPr>
      <w:r>
        <w:rPr>
          <w:rtl/>
        </w:rPr>
        <w:t>בנוסף, להלן הוראות נוספות הקשורות באופן הכנת החשבונית על ידי הקבלן (להלן: "</w:t>
      </w:r>
      <w:r w:rsidRPr="00226EDD">
        <w:rPr>
          <w:b/>
          <w:bCs/>
          <w:rtl/>
        </w:rPr>
        <w:t>ההוראות הנוספות</w:t>
      </w:r>
      <w:r>
        <w:rPr>
          <w:rtl/>
        </w:rPr>
        <w:t>"): הקבלן יציין על גבי החשבונית את הכיתוב הבא: "</w:t>
      </w:r>
      <w:r w:rsidRPr="00226EDD">
        <w:rPr>
          <w:b/>
          <w:bCs/>
          <w:rtl/>
        </w:rPr>
        <w:t>בגין עבודות איסוף בהסדר עם חברת תמיר</w:t>
      </w:r>
      <w:r>
        <w:rPr>
          <w:rtl/>
        </w:rPr>
        <w:t xml:space="preserve">". כמו כן הקבלן יכלול בחשבונית אך ורק, חיובים אותם נדרשת תמיר להשיב לרשות המקומית על פי ההסכם בין תמיר לרשות המקומית ולא תכלול חיובים נוספים שיש לקבלן מול הרשות. </w:t>
      </w:r>
    </w:p>
    <w:p w14:paraId="718A53BD" w14:textId="77777777" w:rsidR="004475E5" w:rsidRDefault="004475E5" w:rsidP="004475E5">
      <w:pPr>
        <w:pStyle w:val="3"/>
        <w:rPr>
          <w:rtl/>
        </w:rPr>
      </w:pPr>
      <w:r>
        <w:rPr>
          <w:rtl/>
        </w:rPr>
        <w:t xml:space="preserve">מובהר לקבלן כי תנאי לאישור החשבונית לתשלום הינו קיום ההוראות הנוספות במלואן על ידי הקבלן. </w:t>
      </w:r>
    </w:p>
    <w:p w14:paraId="62BB5FA3" w14:textId="77777777" w:rsidR="004475E5" w:rsidRDefault="004475E5" w:rsidP="004475E5">
      <w:pPr>
        <w:pStyle w:val="3"/>
        <w:rPr>
          <w:rtl/>
        </w:rPr>
      </w:pPr>
      <w:r>
        <w:rPr>
          <w:rtl/>
        </w:rPr>
        <w:t>לאחר שהרשות המקומית תבדוק את הפירוט וכן את קיומן של ההוראות הנוספות ותמצא כי יש לאשר את החשבונית, הרשות תעבירו לתמיר בצירוף חשבון מטעם הרשות המקומית לאישור תמיר עם כל הדיווחים והאסמכתאות הנדרשות על פי ההסכם בין תמיר לרשות המקומית.</w:t>
      </w:r>
    </w:p>
    <w:p w14:paraId="4950D24C" w14:textId="77777777" w:rsidR="004475E5" w:rsidRDefault="004475E5" w:rsidP="004475E5">
      <w:pPr>
        <w:pStyle w:val="3"/>
      </w:pPr>
      <w:r>
        <w:rPr>
          <w:rtl/>
        </w:rPr>
        <w:lastRenderedPageBreak/>
        <w:t xml:space="preserve">מוסכם וידוע לקבלן כי תמיר תהא רשאית לערוך בעצמה בדיקה וביקורת על הפירוט של הקבלן, ולערער על הפירוט, וכי תנאי לתשלום הינו אישור תמיר את החשבונית שתונפק על ידי הקבלן. </w:t>
      </w:r>
    </w:p>
    <w:p w14:paraId="3CA07E88" w14:textId="77777777" w:rsidR="004475E5" w:rsidRDefault="004475E5" w:rsidP="004475E5">
      <w:pPr>
        <w:pStyle w:val="10"/>
        <w:rPr>
          <w:b/>
          <w:bCs/>
          <w:u w:val="single"/>
        </w:rPr>
      </w:pPr>
      <w:r w:rsidRPr="00813C4E">
        <w:rPr>
          <w:rFonts w:hint="cs"/>
          <w:b/>
          <w:bCs/>
          <w:u w:val="single"/>
          <w:rtl/>
        </w:rPr>
        <w:t>תקופת ההתקשרות</w:t>
      </w:r>
    </w:p>
    <w:p w14:paraId="742307D6" w14:textId="77777777" w:rsidR="004475E5" w:rsidRDefault="004475E5" w:rsidP="004475E5">
      <w:pPr>
        <w:pStyle w:val="20"/>
      </w:pPr>
      <w:r w:rsidRPr="00813C4E">
        <w:rPr>
          <w:rtl/>
        </w:rPr>
        <w:t xml:space="preserve">תקופת ההתקשרות תחל מיום ההודעה </w:t>
      </w:r>
      <w:r>
        <w:rPr>
          <w:rFonts w:hint="cs"/>
          <w:rtl/>
        </w:rPr>
        <w:t>לקבלן</w:t>
      </w:r>
      <w:r w:rsidRPr="00813C4E">
        <w:rPr>
          <w:rtl/>
        </w:rPr>
        <w:t xml:space="preserve"> הזוכה על זכייתו ותימשך לתקופה של</w:t>
      </w:r>
      <w:r>
        <w:t xml:space="preserve"> </w:t>
      </w:r>
      <w:r>
        <w:rPr>
          <w:rFonts w:hint="cs"/>
          <w:rtl/>
        </w:rPr>
        <w:t xml:space="preserve">36 </w:t>
      </w:r>
      <w:r w:rsidRPr="00813C4E">
        <w:rPr>
          <w:rtl/>
        </w:rPr>
        <w:t>חודשים (להלן: "</w:t>
      </w:r>
      <w:r w:rsidRPr="00813C4E">
        <w:rPr>
          <w:b/>
          <w:bCs/>
          <w:rtl/>
        </w:rPr>
        <w:t>תקופת ההתקשרות</w:t>
      </w:r>
      <w:r w:rsidRPr="00813C4E">
        <w:rPr>
          <w:rtl/>
        </w:rPr>
        <w:t xml:space="preserve">"). </w:t>
      </w:r>
    </w:p>
    <w:p w14:paraId="7EF0942D" w14:textId="30E9909B" w:rsidR="004475E5" w:rsidRPr="00813C4E" w:rsidRDefault="004475E5" w:rsidP="004475E5">
      <w:pPr>
        <w:pStyle w:val="20"/>
      </w:pPr>
      <w:bookmarkStart w:id="24" w:name="_Ref95655781"/>
      <w:r>
        <w:rPr>
          <w:rFonts w:hint="cs"/>
          <w:rtl/>
        </w:rPr>
        <w:t>הרשות רשאית, על פי שיקול דעתה הבלעדי, להאריך את תקופת ההתקשרות בתקופות נוספות, של עד 12 חודשים, או חלקם, כל פעם (להלן: "</w:t>
      </w:r>
      <w:r>
        <w:rPr>
          <w:rFonts w:hint="cs"/>
          <w:b/>
          <w:bCs/>
          <w:rtl/>
        </w:rPr>
        <w:t>תקופת ההארכה</w:t>
      </w:r>
      <w:r>
        <w:rPr>
          <w:rFonts w:hint="cs"/>
          <w:rtl/>
        </w:rPr>
        <w:t>") ובלבד שתקופת ביצוע השירותים הכוללת מכוח מכרז זה לא תעלה על 5 שנים (60 חודשים), ובתנאי שהודיעה לקבלן בהודעה בכתב על כוונתה להאריך את ההתקשרות, לא יאוחר מ-</w:t>
      </w:r>
      <w:r w:rsidR="009218AE">
        <w:rPr>
          <w:rFonts w:hint="cs"/>
          <w:rtl/>
        </w:rPr>
        <w:t xml:space="preserve">60 </w:t>
      </w:r>
      <w:r>
        <w:rPr>
          <w:rFonts w:hint="cs"/>
          <w:rtl/>
        </w:rPr>
        <w:t>ימים בטרם תום תקופת ההסכם או תקופת ההארכה לפי העניין.</w:t>
      </w:r>
      <w:bookmarkEnd w:id="24"/>
    </w:p>
    <w:p w14:paraId="6E7170DD" w14:textId="77777777" w:rsidR="004475E5" w:rsidRDefault="004475E5" w:rsidP="004475E5">
      <w:pPr>
        <w:pStyle w:val="10"/>
        <w:rPr>
          <w:b/>
          <w:bCs/>
          <w:u w:val="single"/>
        </w:rPr>
      </w:pPr>
      <w:r>
        <w:rPr>
          <w:rFonts w:hint="cs"/>
          <w:b/>
          <w:bCs/>
          <w:u w:val="single"/>
          <w:rtl/>
        </w:rPr>
        <w:t>ביטול ההסכם; הפרות ו</w:t>
      </w:r>
      <w:r w:rsidRPr="009655AC">
        <w:rPr>
          <w:rFonts w:hint="cs"/>
          <w:b/>
          <w:bCs/>
          <w:u w:val="single"/>
          <w:rtl/>
        </w:rPr>
        <w:t>סעדים</w:t>
      </w:r>
    </w:p>
    <w:p w14:paraId="1103CB7E" w14:textId="77777777" w:rsidR="004475E5" w:rsidRPr="009655AC" w:rsidRDefault="004475E5" w:rsidP="004475E5">
      <w:pPr>
        <w:pStyle w:val="20"/>
        <w:rPr>
          <w:rtl/>
        </w:rPr>
      </w:pPr>
      <w:bookmarkStart w:id="25" w:name="_Ref407519354"/>
      <w:r>
        <w:rPr>
          <w:rFonts w:hint="cs"/>
          <w:rtl/>
        </w:rPr>
        <w:t>הרשות</w:t>
      </w:r>
      <w:r w:rsidRPr="009655AC">
        <w:rPr>
          <w:rtl/>
        </w:rPr>
        <w:t xml:space="preserve"> רשאית בכל עת, בהתאם לשיקול דעתה הבלעדי והמוחלט, וללא מתן נימוק להחלטתה, להפסיק את ההתקשרות </w:t>
      </w:r>
      <w:r>
        <w:rPr>
          <w:rFonts w:hint="cs"/>
          <w:rtl/>
        </w:rPr>
        <w:t>על פי</w:t>
      </w:r>
      <w:r w:rsidRPr="009655AC">
        <w:rPr>
          <w:rtl/>
        </w:rPr>
        <w:t xml:space="preserve"> הסכם זה תוך מתן הודעה מוקדמת</w:t>
      </w:r>
      <w:r>
        <w:rPr>
          <w:rFonts w:hint="cs"/>
          <w:rtl/>
        </w:rPr>
        <w:t xml:space="preserve"> </w:t>
      </w:r>
      <w:r w:rsidRPr="009655AC">
        <w:rPr>
          <w:rtl/>
        </w:rPr>
        <w:t xml:space="preserve">בכתב של 60 יום מראש, </w:t>
      </w:r>
      <w:r>
        <w:rPr>
          <w:rFonts w:hint="cs"/>
          <w:rtl/>
        </w:rPr>
        <w:t>ו</w:t>
      </w:r>
      <w:r w:rsidRPr="009655AC">
        <w:rPr>
          <w:rtl/>
        </w:rPr>
        <w:t xml:space="preserve">בלבד שעברו לכל הפחות 12 חודשים מתחילת ההתקשרות, נשוא </w:t>
      </w:r>
      <w:r>
        <w:rPr>
          <w:rFonts w:hint="cs"/>
          <w:rtl/>
        </w:rPr>
        <w:t>מכרז</w:t>
      </w:r>
      <w:r w:rsidRPr="009655AC">
        <w:rPr>
          <w:rtl/>
        </w:rPr>
        <w:t xml:space="preserve"> זה, ולקבלן לא תהיינה כל טענות ו/או תביעות כספיות ו/או אחרות, בגין סיום תקופת ההתקשרות, למעט זכותו של הקבלן לקבלת תמורה בגין שירותים שסופקו על ידו בפועל עד למועד סיום תקופת ההתקשרות.</w:t>
      </w:r>
    </w:p>
    <w:p w14:paraId="59A26854" w14:textId="77777777" w:rsidR="004475E5" w:rsidRDefault="004475E5" w:rsidP="004475E5">
      <w:pPr>
        <w:pStyle w:val="20"/>
      </w:pPr>
      <w:bookmarkStart w:id="26" w:name="_Ref95658369"/>
      <w:r>
        <w:rPr>
          <w:rFonts w:hint="cs"/>
          <w:rtl/>
        </w:rPr>
        <w:t xml:space="preserve">הפרה של כל אחת מהדרישות הקבועות בסעיפים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Ref95656667 \r \h</w:instrText>
      </w:r>
      <w:r>
        <w:rPr>
          <w:rtl/>
        </w:rPr>
        <w:instrText xml:space="preserve"> </w:instrText>
      </w:r>
      <w:r>
        <w:rPr>
          <w:rtl/>
        </w:rPr>
      </w:r>
      <w:r>
        <w:rPr>
          <w:rtl/>
        </w:rPr>
        <w:fldChar w:fldCharType="separate"/>
      </w:r>
      <w:r w:rsidR="00AA36EA">
        <w:rPr>
          <w:cs/>
        </w:rPr>
        <w:t>‎</w:t>
      </w:r>
      <w:r w:rsidR="00AA36EA">
        <w:t>5.1</w:t>
      </w:r>
      <w:r>
        <w:rPr>
          <w:rtl/>
        </w:rPr>
        <w:fldChar w:fldCharType="end"/>
      </w:r>
      <w:r>
        <w:rPr>
          <w:rFonts w:hint="cs"/>
          <w:rtl/>
        </w:rPr>
        <w:t xml:space="preserve">,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Ref95658882 \r \h</w:instrText>
      </w:r>
      <w:r>
        <w:rPr>
          <w:rtl/>
        </w:rPr>
        <w:instrText xml:space="preserve"> </w:instrText>
      </w:r>
      <w:r>
        <w:rPr>
          <w:rtl/>
        </w:rPr>
      </w:r>
      <w:r>
        <w:rPr>
          <w:rtl/>
        </w:rPr>
        <w:fldChar w:fldCharType="separate"/>
      </w:r>
      <w:r w:rsidR="00AA36EA">
        <w:rPr>
          <w:cs/>
        </w:rPr>
        <w:t>‎</w:t>
      </w:r>
      <w:r w:rsidR="00AA36EA">
        <w:t>5.3</w:t>
      </w:r>
      <w:r>
        <w:rPr>
          <w:rtl/>
        </w:rPr>
        <w:fldChar w:fldCharType="end"/>
      </w:r>
      <w:r>
        <w:rPr>
          <w:rFonts w:hint="cs"/>
          <w:rtl/>
        </w:rPr>
        <w:t xml:space="preserve">,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Ref95658955 \r \h</w:instrText>
      </w:r>
      <w:r>
        <w:rPr>
          <w:rtl/>
        </w:rPr>
        <w:instrText xml:space="preserve"> </w:instrText>
      </w:r>
      <w:r>
        <w:rPr>
          <w:rtl/>
        </w:rPr>
      </w:r>
      <w:r>
        <w:rPr>
          <w:rtl/>
        </w:rPr>
        <w:fldChar w:fldCharType="separate"/>
      </w:r>
      <w:r w:rsidR="00AA36EA">
        <w:rPr>
          <w:cs/>
        </w:rPr>
        <w:t>‎</w:t>
      </w:r>
      <w:r w:rsidR="00AA36EA">
        <w:t>5.5</w:t>
      </w:r>
      <w:r>
        <w:rPr>
          <w:rtl/>
        </w:rPr>
        <w:fldChar w:fldCharType="end"/>
      </w:r>
      <w:r>
        <w:rPr>
          <w:rFonts w:hint="cs"/>
          <w:rtl/>
        </w:rPr>
        <w:t xml:space="preserve">,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Ref95658976 \r \h</w:instrText>
      </w:r>
      <w:r>
        <w:rPr>
          <w:rtl/>
        </w:rPr>
        <w:instrText xml:space="preserve"> </w:instrText>
      </w:r>
      <w:r>
        <w:rPr>
          <w:rtl/>
        </w:rPr>
      </w:r>
      <w:r>
        <w:rPr>
          <w:rtl/>
        </w:rPr>
        <w:fldChar w:fldCharType="separate"/>
      </w:r>
      <w:r w:rsidR="00AA36EA">
        <w:rPr>
          <w:cs/>
        </w:rPr>
        <w:t>‎</w:t>
      </w:r>
      <w:r w:rsidR="00AA36EA">
        <w:t>5.11</w:t>
      </w:r>
      <w:r>
        <w:rPr>
          <w:rtl/>
        </w:rPr>
        <w:fldChar w:fldCharType="end"/>
      </w:r>
      <w:r>
        <w:rPr>
          <w:rFonts w:hint="cs"/>
          <w:rtl/>
        </w:rPr>
        <w:t xml:space="preserve">,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Ref95659073 \r \h</w:instrText>
      </w:r>
      <w:r>
        <w:rPr>
          <w:rtl/>
        </w:rPr>
        <w:instrText xml:space="preserve"> </w:instrText>
      </w:r>
      <w:r>
        <w:rPr>
          <w:rtl/>
        </w:rPr>
      </w:r>
      <w:r>
        <w:rPr>
          <w:rtl/>
        </w:rPr>
        <w:fldChar w:fldCharType="separate"/>
      </w:r>
      <w:r w:rsidR="00AA36EA">
        <w:rPr>
          <w:cs/>
        </w:rPr>
        <w:t>‎</w:t>
      </w:r>
      <w:r w:rsidR="00AA36EA">
        <w:t>5.12.2</w:t>
      </w:r>
      <w:r>
        <w:rPr>
          <w:rtl/>
        </w:rPr>
        <w:fldChar w:fldCharType="end"/>
      </w:r>
      <w:r>
        <w:rPr>
          <w:rFonts w:hint="cs"/>
          <w:rtl/>
        </w:rPr>
        <w:t xml:space="preserve">,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Ref95656424 \r \h</w:instrText>
      </w:r>
      <w:r>
        <w:rPr>
          <w:rtl/>
        </w:rPr>
        <w:instrText xml:space="preserve"> </w:instrText>
      </w:r>
      <w:r>
        <w:rPr>
          <w:rtl/>
        </w:rPr>
      </w:r>
      <w:r>
        <w:rPr>
          <w:rtl/>
        </w:rPr>
        <w:fldChar w:fldCharType="separate"/>
      </w:r>
      <w:r w:rsidR="00AA36EA">
        <w:rPr>
          <w:cs/>
        </w:rPr>
        <w:t>‎</w:t>
      </w:r>
      <w:r w:rsidR="00AA36EA">
        <w:t>7</w:t>
      </w:r>
      <w:r>
        <w:rPr>
          <w:rtl/>
        </w:rPr>
        <w:fldChar w:fldCharType="end"/>
      </w:r>
      <w:r>
        <w:rPr>
          <w:rFonts w:hint="cs"/>
          <w:rtl/>
        </w:rPr>
        <w:t xml:space="preserve">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Ref95666710 \r \h</w:instrText>
      </w:r>
      <w:r>
        <w:rPr>
          <w:rtl/>
        </w:rPr>
        <w:instrText xml:space="preserve"> </w:instrText>
      </w:r>
      <w:r>
        <w:rPr>
          <w:rtl/>
        </w:rPr>
      </w:r>
      <w:r>
        <w:rPr>
          <w:rtl/>
        </w:rPr>
        <w:fldChar w:fldCharType="separate"/>
      </w:r>
      <w:r w:rsidR="00AA36EA">
        <w:rPr>
          <w:cs/>
        </w:rPr>
        <w:t>‎</w:t>
      </w:r>
      <w:r w:rsidR="00AA36EA">
        <w:t>11</w:t>
      </w:r>
      <w:r>
        <w:rPr>
          <w:rtl/>
        </w:rPr>
        <w:fldChar w:fldCharType="end"/>
      </w:r>
      <w:r>
        <w:rPr>
          <w:rFonts w:hint="cs"/>
          <w:rtl/>
        </w:rPr>
        <w:t xml:space="preserve"> לעיל ולהלן תחשב להפרה יסודית של הסכם ההתקשרות שנערך מכוח המכרז וזאת באופן מידי, ואף ללא התראה מצד הרשות, ומבלי שתידרש הרשות ליתן לקבלן ארכה לתיקון ההפרה.</w:t>
      </w:r>
      <w:bookmarkEnd w:id="26"/>
    </w:p>
    <w:p w14:paraId="46894A43" w14:textId="77777777" w:rsidR="004475E5" w:rsidRDefault="004475E5" w:rsidP="004475E5">
      <w:pPr>
        <w:pStyle w:val="20"/>
      </w:pPr>
      <w:bookmarkStart w:id="27" w:name="_Ref95658385"/>
      <w:r>
        <w:rPr>
          <w:rFonts w:hint="cs"/>
          <w:rtl/>
        </w:rPr>
        <w:t xml:space="preserve">מבלי לגרוע מן האמור לעיל, כל הפרה של הוראה מהוראות המכרז ו/או הוראות </w:t>
      </w:r>
      <w:bookmarkEnd w:id="25"/>
      <w:r>
        <w:rPr>
          <w:rFonts w:hint="cs"/>
          <w:rtl/>
        </w:rPr>
        <w:t>ההסכם שלא תוקנה בתוך 14 ימים ממתן ההודעה על ההפרה, תחשב להפרה יסודית של ההסכם.</w:t>
      </w:r>
      <w:bookmarkEnd w:id="27"/>
    </w:p>
    <w:p w14:paraId="1BF2CDD3" w14:textId="77777777" w:rsidR="004475E5" w:rsidRDefault="004475E5" w:rsidP="004475E5">
      <w:pPr>
        <w:pStyle w:val="20"/>
      </w:pPr>
      <w:r>
        <w:rPr>
          <w:rFonts w:hint="cs"/>
          <w:rtl/>
        </w:rPr>
        <w:t xml:space="preserve">בכל מקרה של הפרה יסודית של ההסכם כאמור בסעיפים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Ref95658369 \r \h</w:instrText>
      </w:r>
      <w:r>
        <w:rPr>
          <w:rtl/>
        </w:rPr>
        <w:instrText xml:space="preserve"> </w:instrText>
      </w:r>
      <w:r>
        <w:rPr>
          <w:rtl/>
        </w:rPr>
      </w:r>
      <w:r>
        <w:rPr>
          <w:rtl/>
        </w:rPr>
        <w:fldChar w:fldCharType="separate"/>
      </w:r>
      <w:r w:rsidR="00AA36EA">
        <w:rPr>
          <w:cs/>
        </w:rPr>
        <w:t>‎</w:t>
      </w:r>
      <w:r w:rsidR="00AA36EA">
        <w:t>10.2</w:t>
      </w:r>
      <w:r>
        <w:rPr>
          <w:rtl/>
        </w:rPr>
        <w:fldChar w:fldCharType="end"/>
      </w:r>
      <w:r>
        <w:rPr>
          <w:rFonts w:hint="cs"/>
          <w:rtl/>
        </w:rPr>
        <w:t xml:space="preserve"> ו-</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Ref95658385 \r \h</w:instrText>
      </w:r>
      <w:r>
        <w:rPr>
          <w:rtl/>
        </w:rPr>
        <w:instrText xml:space="preserve"> </w:instrText>
      </w:r>
      <w:r>
        <w:rPr>
          <w:rtl/>
        </w:rPr>
      </w:r>
      <w:r>
        <w:rPr>
          <w:rtl/>
        </w:rPr>
        <w:fldChar w:fldCharType="separate"/>
      </w:r>
      <w:r w:rsidR="00AA36EA">
        <w:rPr>
          <w:cs/>
        </w:rPr>
        <w:t>‎</w:t>
      </w:r>
      <w:r w:rsidR="00AA36EA">
        <w:t>10.3</w:t>
      </w:r>
      <w:r>
        <w:rPr>
          <w:rtl/>
        </w:rPr>
        <w:fldChar w:fldCharType="end"/>
      </w:r>
      <w:r>
        <w:rPr>
          <w:rFonts w:hint="cs"/>
          <w:rtl/>
        </w:rPr>
        <w:t xml:space="preserve"> לעיל, הרשות תהיה רשאית לבטל את ההסכם באופן מידי, ולחלט כל ערבות בנקאית שהעמיד הקבלן כבטוחה לביצוע התחייבויותיו מכוח מסמכי המכרז ו/או נספחיו.</w:t>
      </w:r>
    </w:p>
    <w:p w14:paraId="4CCED731" w14:textId="77777777" w:rsidR="004475E5" w:rsidRDefault="004475E5" w:rsidP="004475E5">
      <w:pPr>
        <w:pStyle w:val="20"/>
      </w:pPr>
      <w:r>
        <w:rPr>
          <w:rFonts w:hint="cs"/>
          <w:rtl/>
        </w:rPr>
        <w:t>בנוסף, ומבלי לגרוע מהאמור לעיל, בכל מקרה של הפרה יסודית של ההסכם, ישלם הקבלן לרשות פיצוי כספי בסך 40,000 ש"ח (להלן: "</w:t>
      </w:r>
      <w:r>
        <w:rPr>
          <w:rFonts w:hint="cs"/>
          <w:b/>
          <w:bCs/>
          <w:rtl/>
        </w:rPr>
        <w:t>הפיצוי המוסכם</w:t>
      </w:r>
      <w:r>
        <w:rPr>
          <w:rFonts w:hint="cs"/>
          <w:rtl/>
        </w:rPr>
        <w:t>"). מוסכם על הצדדים כי גובה הפיצוי נאמד כסביר והוגן בנסיבות העניין וכי לקבלן לא תהיה כל טענה ו/או תביעה כלפי הרשות בעניין זה.</w:t>
      </w:r>
    </w:p>
    <w:p w14:paraId="36224DD7" w14:textId="77777777" w:rsidR="004475E5" w:rsidRPr="009655AC" w:rsidRDefault="004475E5" w:rsidP="004475E5">
      <w:pPr>
        <w:pStyle w:val="20"/>
      </w:pPr>
      <w:r>
        <w:rPr>
          <w:rFonts w:hint="cs"/>
          <w:rtl/>
        </w:rPr>
        <w:t xml:space="preserve">אין בביטול הסכם על ידי הרשות במקרה של הפרות כאמור בסעיפים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Ref95658369 \r \h</w:instrText>
      </w:r>
      <w:r>
        <w:rPr>
          <w:rtl/>
        </w:rPr>
        <w:instrText xml:space="preserve"> </w:instrText>
      </w:r>
      <w:r>
        <w:rPr>
          <w:rtl/>
        </w:rPr>
      </w:r>
      <w:r>
        <w:rPr>
          <w:rtl/>
        </w:rPr>
        <w:fldChar w:fldCharType="separate"/>
      </w:r>
      <w:r w:rsidR="00AA36EA">
        <w:rPr>
          <w:cs/>
        </w:rPr>
        <w:t>‎</w:t>
      </w:r>
      <w:r w:rsidR="00AA36EA">
        <w:t>10.2</w:t>
      </w:r>
      <w:r>
        <w:rPr>
          <w:rtl/>
        </w:rPr>
        <w:fldChar w:fldCharType="end"/>
      </w:r>
      <w:r>
        <w:rPr>
          <w:rFonts w:hint="cs"/>
          <w:rtl/>
        </w:rPr>
        <w:t xml:space="preserve"> ו-</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Ref95658385 \r \h</w:instrText>
      </w:r>
      <w:r>
        <w:rPr>
          <w:rtl/>
        </w:rPr>
        <w:instrText xml:space="preserve"> </w:instrText>
      </w:r>
      <w:r>
        <w:rPr>
          <w:rtl/>
        </w:rPr>
      </w:r>
      <w:r>
        <w:rPr>
          <w:rtl/>
        </w:rPr>
        <w:fldChar w:fldCharType="separate"/>
      </w:r>
      <w:r w:rsidR="00AA36EA">
        <w:rPr>
          <w:cs/>
        </w:rPr>
        <w:t>‎</w:t>
      </w:r>
      <w:r w:rsidR="00AA36EA">
        <w:t>10.3</w:t>
      </w:r>
      <w:r>
        <w:rPr>
          <w:rtl/>
        </w:rPr>
        <w:fldChar w:fldCharType="end"/>
      </w:r>
      <w:r>
        <w:rPr>
          <w:rFonts w:hint="cs"/>
          <w:rtl/>
        </w:rPr>
        <w:t xml:space="preserve"> לעיל כדי לגרוע מכל סעד אחר העומד לרשות על פי כל דין ו/או על פי הוראות המכרז ונספחיו, וכל זכויותיה יהיו במצטבר.</w:t>
      </w:r>
    </w:p>
    <w:p w14:paraId="5D10FF2E" w14:textId="77777777" w:rsidR="004475E5" w:rsidRDefault="004475E5" w:rsidP="004475E5">
      <w:pPr>
        <w:pStyle w:val="20"/>
      </w:pPr>
      <w:bookmarkStart w:id="28" w:name="_Ref95658107"/>
      <w:r>
        <w:rPr>
          <w:rFonts w:hint="cs"/>
          <w:rtl/>
        </w:rPr>
        <w:lastRenderedPageBreak/>
        <w:t>מוסכם בזאת כי על ההתחייבויות הבאות של הקבלן יחולו קנסות כמפורט להלן:</w:t>
      </w:r>
      <w:bookmarkEnd w:id="28"/>
    </w:p>
    <w:p w14:paraId="701A6BE3" w14:textId="77777777" w:rsidR="004475E5" w:rsidRDefault="004475E5" w:rsidP="004475E5">
      <w:pPr>
        <w:pStyle w:val="3"/>
        <w:rPr>
          <w:rtl/>
        </w:rPr>
      </w:pPr>
      <w:r>
        <w:rPr>
          <w:rtl/>
        </w:rPr>
        <w:t>פינוי תכולת כלי האצירה הייעודיים, בכל אזור הפינוי נשוא המכרז או בחלקו, שלא ביום שנקבע על ידי הרשות כאמור בסעיף</w:t>
      </w:r>
      <w:r>
        <w:rPr>
          <w:rFonts w:hint="cs"/>
          <w:rtl/>
        </w:rPr>
        <w:t xml:space="preserve">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Ref95656667 \r \h</w:instrText>
      </w:r>
      <w:r>
        <w:rPr>
          <w:rtl/>
        </w:rPr>
        <w:instrText xml:space="preserve"> </w:instrText>
      </w:r>
      <w:r>
        <w:rPr>
          <w:rtl/>
        </w:rPr>
      </w:r>
      <w:r>
        <w:rPr>
          <w:rtl/>
        </w:rPr>
        <w:fldChar w:fldCharType="separate"/>
      </w:r>
      <w:r w:rsidR="00AA36EA">
        <w:rPr>
          <w:cs/>
        </w:rPr>
        <w:t>‎</w:t>
      </w:r>
      <w:r w:rsidR="00AA36EA">
        <w:t>5.1</w:t>
      </w:r>
      <w:r>
        <w:rPr>
          <w:rtl/>
        </w:rPr>
        <w:fldChar w:fldCharType="end"/>
      </w:r>
      <w:r>
        <w:rPr>
          <w:rtl/>
        </w:rPr>
        <w:t xml:space="preserve"> לעיל</w:t>
      </w:r>
      <w:r>
        <w:rPr>
          <w:rFonts w:hint="cs"/>
          <w:rtl/>
        </w:rPr>
        <w:t xml:space="preserve"> </w:t>
      </w:r>
      <w:r>
        <w:rPr>
          <w:rtl/>
        </w:rPr>
        <w:t>–</w:t>
      </w:r>
      <w:r>
        <w:rPr>
          <w:rFonts w:hint="cs"/>
          <w:rtl/>
        </w:rPr>
        <w:t xml:space="preserve"> סכום הקנס </w:t>
      </w:r>
      <w:r>
        <w:rPr>
          <w:rtl/>
        </w:rPr>
        <w:t>יקבע על בסיס הנוסחה</w:t>
      </w:r>
      <w:r>
        <w:rPr>
          <w:rFonts w:hint="cs"/>
          <w:rtl/>
        </w:rPr>
        <w:t xml:space="preserve"> שלהלן:</w:t>
      </w:r>
      <w:r>
        <w:rPr>
          <w:rtl/>
        </w:rPr>
        <w:t xml:space="preserve"> {</w:t>
      </w:r>
      <w:r w:rsidRPr="007B27CC">
        <w:rPr>
          <w:b/>
          <w:bCs/>
          <w:rtl/>
        </w:rPr>
        <w:t>מספר כלי האצירה המפונים בסבב</w:t>
      </w:r>
      <w:r>
        <w:rPr>
          <w:rtl/>
        </w:rPr>
        <w:t xml:space="preserve">} </w:t>
      </w:r>
      <w:r w:rsidRPr="007B27CC">
        <w:rPr>
          <w:b/>
          <w:bCs/>
          <w:rtl/>
        </w:rPr>
        <w:t>*</w:t>
      </w:r>
      <w:r>
        <w:rPr>
          <w:rtl/>
        </w:rPr>
        <w:t xml:space="preserve"> {</w:t>
      </w:r>
      <w:r w:rsidRPr="007B27CC">
        <w:rPr>
          <w:b/>
          <w:bCs/>
          <w:rtl/>
        </w:rPr>
        <w:t>התמורה בש"ח בעבור פינוי בודד של תכולת כלי אצירה ייעודי אחד</w:t>
      </w:r>
      <w:r>
        <w:rPr>
          <w:rtl/>
        </w:rPr>
        <w:t xml:space="preserve">} </w:t>
      </w:r>
      <w:r w:rsidRPr="007B27CC">
        <w:rPr>
          <w:b/>
          <w:bCs/>
          <w:rtl/>
        </w:rPr>
        <w:t>= גובה הקנס</w:t>
      </w:r>
      <w:r>
        <w:rPr>
          <w:rtl/>
        </w:rPr>
        <w:t xml:space="preserve">. </w:t>
      </w:r>
    </w:p>
    <w:p w14:paraId="40A9DE0C" w14:textId="77777777" w:rsidR="004475E5" w:rsidRDefault="004475E5" w:rsidP="004475E5">
      <w:pPr>
        <w:pStyle w:val="3"/>
      </w:pPr>
      <w:r>
        <w:rPr>
          <w:rtl/>
        </w:rPr>
        <w:t xml:space="preserve">אי פינוי תכולת </w:t>
      </w:r>
      <w:r>
        <w:rPr>
          <w:rFonts w:hint="cs"/>
          <w:rtl/>
        </w:rPr>
        <w:t>כלי</w:t>
      </w:r>
      <w:r>
        <w:rPr>
          <w:rtl/>
        </w:rPr>
        <w:t xml:space="preserve"> אצירה ייעודי מנקודת איסוף ספציפית</w:t>
      </w:r>
      <w:r>
        <w:rPr>
          <w:rFonts w:hint="cs"/>
          <w:rtl/>
        </w:rPr>
        <w:t xml:space="preserve"> </w:t>
      </w:r>
      <w:r>
        <w:rPr>
          <w:rtl/>
        </w:rPr>
        <w:t>–</w:t>
      </w:r>
      <w:r>
        <w:rPr>
          <w:rFonts w:hint="cs"/>
          <w:rtl/>
        </w:rPr>
        <w:t xml:space="preserve"> </w:t>
      </w:r>
      <w:r>
        <w:rPr>
          <w:rtl/>
        </w:rPr>
        <w:t xml:space="preserve"> 80  </w:t>
      </w:r>
      <w:r>
        <w:rPr>
          <w:rFonts w:hint="cs"/>
          <w:rtl/>
        </w:rPr>
        <w:t>ש"ח</w:t>
      </w:r>
      <w:r>
        <w:rPr>
          <w:rtl/>
        </w:rPr>
        <w:t xml:space="preserve"> לכל נקודת איסוף בכל סבב פינוי.</w:t>
      </w:r>
    </w:p>
    <w:p w14:paraId="4FB8527E" w14:textId="77777777" w:rsidR="004475E5" w:rsidRDefault="004475E5" w:rsidP="004475E5">
      <w:pPr>
        <w:pStyle w:val="3"/>
        <w:rPr>
          <w:rtl/>
        </w:rPr>
      </w:pPr>
      <w:r>
        <w:rPr>
          <w:rFonts w:hint="cs"/>
          <w:rtl/>
        </w:rPr>
        <w:t xml:space="preserve">אספקת כלי אצירה ייעודי לאיסוף פסולת אריזות קרטון שאינו תואם את הוראות הנספח הטכני </w:t>
      </w:r>
      <w:r>
        <w:rPr>
          <w:rtl/>
        </w:rPr>
        <w:t>–</w:t>
      </w:r>
      <w:r>
        <w:rPr>
          <w:rFonts w:hint="cs"/>
          <w:rtl/>
        </w:rPr>
        <w:t xml:space="preserve"> 2,000 ₪ לכל כלי אצירה שאינו עומד בדרישות הנספח הטכני.</w:t>
      </w:r>
    </w:p>
    <w:p w14:paraId="6D418755" w14:textId="77777777" w:rsidR="004475E5" w:rsidRDefault="004475E5" w:rsidP="004475E5">
      <w:pPr>
        <w:pStyle w:val="3"/>
        <w:rPr>
          <w:rtl/>
        </w:rPr>
      </w:pPr>
      <w:r>
        <w:rPr>
          <w:rtl/>
        </w:rPr>
        <w:t xml:space="preserve">ערבוב פסולת האריזות הייעודית שפונתה עם סוגי פסולת אריזות מזרמים ייעודיים אחרים או כל סוגי פסולת אחרת, כאמור בסעיף </w:t>
      </w:r>
      <w:r>
        <w:rPr>
          <w:rtl/>
        </w:rPr>
        <w:fldChar w:fldCharType="begin"/>
      </w:r>
      <w:r>
        <w:rPr>
          <w:rtl/>
        </w:rPr>
        <w:instrText xml:space="preserve"> </w:instrText>
      </w:r>
      <w:r>
        <w:instrText>REF</w:instrText>
      </w:r>
      <w:r>
        <w:rPr>
          <w:rtl/>
        </w:rPr>
        <w:instrText xml:space="preserve"> _</w:instrText>
      </w:r>
      <w:r>
        <w:instrText>Ref95824607 \r \h</w:instrText>
      </w:r>
      <w:r>
        <w:rPr>
          <w:rtl/>
        </w:rPr>
        <w:instrText xml:space="preserve"> </w:instrText>
      </w:r>
      <w:r>
        <w:rPr>
          <w:rtl/>
        </w:rPr>
      </w:r>
      <w:r>
        <w:rPr>
          <w:rtl/>
        </w:rPr>
        <w:fldChar w:fldCharType="separate"/>
      </w:r>
      <w:r w:rsidR="00AA36EA">
        <w:rPr>
          <w:cs/>
        </w:rPr>
        <w:t>‎</w:t>
      </w:r>
      <w:r w:rsidR="00AA36EA">
        <w:t>5.9</w:t>
      </w:r>
      <w:r>
        <w:rPr>
          <w:rtl/>
        </w:rPr>
        <w:fldChar w:fldCharType="end"/>
      </w:r>
      <w:r>
        <w:rPr>
          <w:rtl/>
        </w:rPr>
        <w:t xml:space="preserve"> לעיל</w:t>
      </w:r>
      <w:r>
        <w:rPr>
          <w:rFonts w:hint="cs"/>
          <w:rtl/>
        </w:rPr>
        <w:t xml:space="preserve"> </w:t>
      </w:r>
      <w:r>
        <w:rPr>
          <w:rtl/>
        </w:rPr>
        <w:t>–</w:t>
      </w:r>
      <w:r>
        <w:rPr>
          <w:rFonts w:hint="cs"/>
          <w:rtl/>
        </w:rPr>
        <w:t xml:space="preserve"> </w:t>
      </w:r>
      <w:r>
        <w:rPr>
          <w:rtl/>
        </w:rPr>
        <w:t xml:space="preserve">1,500 ש"ח לכל סבב פינוי.  </w:t>
      </w:r>
    </w:p>
    <w:p w14:paraId="05F1C6BD" w14:textId="77777777" w:rsidR="004475E5" w:rsidRDefault="004475E5" w:rsidP="004475E5">
      <w:pPr>
        <w:pStyle w:val="3"/>
        <w:rPr>
          <w:rtl/>
        </w:rPr>
      </w:pPr>
      <w:r>
        <w:rPr>
          <w:rtl/>
        </w:rPr>
        <w:t xml:space="preserve">אי שינוע פסולת האריזות למחזור מוכר עם סיום הסבב באופן מידי וללא כל שהות, כאמור בסעיף </w:t>
      </w:r>
      <w:r>
        <w:rPr>
          <w:rtl/>
        </w:rPr>
        <w:fldChar w:fldCharType="begin"/>
      </w:r>
      <w:r>
        <w:rPr>
          <w:rtl/>
        </w:rPr>
        <w:instrText xml:space="preserve"> </w:instrText>
      </w:r>
      <w:r>
        <w:instrText>REF</w:instrText>
      </w:r>
      <w:r>
        <w:rPr>
          <w:rtl/>
        </w:rPr>
        <w:instrText xml:space="preserve"> _</w:instrText>
      </w:r>
      <w:r>
        <w:instrText>Ref95658955 \r \h</w:instrText>
      </w:r>
      <w:r>
        <w:rPr>
          <w:rtl/>
        </w:rPr>
        <w:instrText xml:space="preserve"> </w:instrText>
      </w:r>
      <w:r>
        <w:rPr>
          <w:rtl/>
        </w:rPr>
      </w:r>
      <w:r>
        <w:rPr>
          <w:rtl/>
        </w:rPr>
        <w:fldChar w:fldCharType="separate"/>
      </w:r>
      <w:r w:rsidR="00AA36EA">
        <w:rPr>
          <w:cs/>
        </w:rPr>
        <w:t>‎</w:t>
      </w:r>
      <w:r w:rsidR="00AA36EA">
        <w:t>5.5</w:t>
      </w:r>
      <w:r>
        <w:rPr>
          <w:rtl/>
        </w:rPr>
        <w:fldChar w:fldCharType="end"/>
      </w:r>
      <w:r>
        <w:rPr>
          <w:rtl/>
        </w:rPr>
        <w:t xml:space="preserve"> לעיל – 1,000 ₪ לכל סבב פינוי.</w:t>
      </w:r>
    </w:p>
    <w:p w14:paraId="2761E1B5" w14:textId="77777777" w:rsidR="004475E5" w:rsidRDefault="004475E5" w:rsidP="004475E5">
      <w:pPr>
        <w:pStyle w:val="3"/>
        <w:rPr>
          <w:rtl/>
        </w:rPr>
      </w:pPr>
      <w:r>
        <w:rPr>
          <w:rtl/>
        </w:rPr>
        <w:t xml:space="preserve">אי נעילת </w:t>
      </w:r>
      <w:r>
        <w:rPr>
          <w:rFonts w:hint="cs"/>
          <w:rtl/>
        </w:rPr>
        <w:t>כלי</w:t>
      </w:r>
      <w:r>
        <w:rPr>
          <w:rtl/>
        </w:rPr>
        <w:t xml:space="preserve"> אצירה ייעודי לאחר ריקונו</w:t>
      </w:r>
      <w:r>
        <w:rPr>
          <w:rFonts w:hint="cs"/>
          <w:rtl/>
        </w:rPr>
        <w:t xml:space="preserve"> </w:t>
      </w:r>
      <w:r>
        <w:rPr>
          <w:rtl/>
        </w:rPr>
        <w:t xml:space="preserve">– 50 </w:t>
      </w:r>
      <w:r>
        <w:rPr>
          <w:rFonts w:hint="cs"/>
          <w:rtl/>
        </w:rPr>
        <w:t>ש"ח</w:t>
      </w:r>
      <w:r>
        <w:rPr>
          <w:rtl/>
        </w:rPr>
        <w:t xml:space="preserve"> לכל </w:t>
      </w:r>
      <w:r>
        <w:rPr>
          <w:rFonts w:hint="cs"/>
          <w:rtl/>
        </w:rPr>
        <w:t>כלי</w:t>
      </w:r>
      <w:r>
        <w:rPr>
          <w:rtl/>
        </w:rPr>
        <w:t xml:space="preserve"> אצירה בכל סבב פינוי.</w:t>
      </w:r>
    </w:p>
    <w:p w14:paraId="711C9433" w14:textId="77777777" w:rsidR="004475E5" w:rsidRDefault="004475E5" w:rsidP="004475E5">
      <w:pPr>
        <w:pStyle w:val="3"/>
        <w:rPr>
          <w:rtl/>
        </w:rPr>
      </w:pPr>
      <w:r>
        <w:rPr>
          <w:rtl/>
        </w:rPr>
        <w:t xml:space="preserve">אי צילום קרטוניות ו/או שקילת הפסולת על גבי מערכות שקילה ייעודיות, בכל סבב פינוי ובכל נקודת איסוף/פינוי פסולת, כאמור בסעיף </w:t>
      </w:r>
      <w:r>
        <w:rPr>
          <w:rtl/>
        </w:rPr>
        <w:fldChar w:fldCharType="begin"/>
      </w:r>
      <w:r>
        <w:rPr>
          <w:rtl/>
        </w:rPr>
        <w:instrText xml:space="preserve"> </w:instrText>
      </w:r>
      <w:r>
        <w:instrText>REF</w:instrText>
      </w:r>
      <w:r>
        <w:rPr>
          <w:rtl/>
        </w:rPr>
        <w:instrText xml:space="preserve"> _</w:instrText>
      </w:r>
      <w:r>
        <w:instrText>Ref95659331 \r \h</w:instrText>
      </w:r>
      <w:r>
        <w:rPr>
          <w:rtl/>
        </w:rPr>
        <w:instrText xml:space="preserve"> </w:instrText>
      </w:r>
      <w:r>
        <w:rPr>
          <w:rtl/>
        </w:rPr>
      </w:r>
      <w:r>
        <w:rPr>
          <w:rtl/>
        </w:rPr>
        <w:fldChar w:fldCharType="separate"/>
      </w:r>
      <w:r w:rsidR="00AA36EA">
        <w:rPr>
          <w:cs/>
        </w:rPr>
        <w:t>‎</w:t>
      </w:r>
      <w:r w:rsidR="00AA36EA">
        <w:t>5.4.2</w:t>
      </w:r>
      <w:r>
        <w:rPr>
          <w:rtl/>
        </w:rPr>
        <w:fldChar w:fldCharType="end"/>
      </w:r>
      <w:r>
        <w:rPr>
          <w:rtl/>
        </w:rPr>
        <w:t xml:space="preserve"> </w:t>
      </w:r>
      <w:r>
        <w:rPr>
          <w:rFonts w:hint="cs"/>
          <w:rtl/>
        </w:rPr>
        <w:t xml:space="preserve">לעיל </w:t>
      </w:r>
      <w:r>
        <w:rPr>
          <w:rtl/>
        </w:rPr>
        <w:t xml:space="preserve">– 25 </w:t>
      </w:r>
      <w:r>
        <w:rPr>
          <w:rFonts w:hint="cs"/>
          <w:rtl/>
        </w:rPr>
        <w:t>ש"ח</w:t>
      </w:r>
      <w:r>
        <w:rPr>
          <w:rtl/>
        </w:rPr>
        <w:t xml:space="preserve">  לכל קרטונית שלא צולמה ו/או נשקלה, כאמור.</w:t>
      </w:r>
    </w:p>
    <w:p w14:paraId="706E5240" w14:textId="77777777" w:rsidR="004475E5" w:rsidRDefault="004475E5" w:rsidP="004475E5">
      <w:pPr>
        <w:pStyle w:val="3"/>
        <w:rPr>
          <w:rtl/>
        </w:rPr>
      </w:pPr>
      <w:r>
        <w:rPr>
          <w:rtl/>
        </w:rPr>
        <w:t>שימוש ברכב איסוף שאינו עומד באחת או יותר הדרישות המפורטות בסעיף ‏</w:t>
      </w:r>
      <w:r>
        <w:rPr>
          <w:rtl/>
        </w:rPr>
        <w:fldChar w:fldCharType="begin"/>
      </w:r>
      <w:r>
        <w:rPr>
          <w:rtl/>
        </w:rPr>
        <w:instrText xml:space="preserve"> </w:instrText>
      </w:r>
      <w:r>
        <w:instrText>REF</w:instrText>
      </w:r>
      <w:r>
        <w:rPr>
          <w:rtl/>
        </w:rPr>
        <w:instrText xml:space="preserve"> _</w:instrText>
      </w:r>
      <w:r>
        <w:instrText>Ref95658882 \r \h</w:instrText>
      </w:r>
      <w:r>
        <w:rPr>
          <w:rtl/>
        </w:rPr>
        <w:instrText xml:space="preserve"> </w:instrText>
      </w:r>
      <w:r>
        <w:rPr>
          <w:rtl/>
        </w:rPr>
      </w:r>
      <w:r>
        <w:rPr>
          <w:rtl/>
        </w:rPr>
        <w:fldChar w:fldCharType="separate"/>
      </w:r>
      <w:r w:rsidR="00AA36EA">
        <w:rPr>
          <w:cs/>
        </w:rPr>
        <w:t>‎</w:t>
      </w:r>
      <w:r w:rsidR="00AA36EA">
        <w:t>5.3</w:t>
      </w:r>
      <w:r>
        <w:rPr>
          <w:rtl/>
        </w:rPr>
        <w:fldChar w:fldCharType="end"/>
      </w:r>
      <w:r>
        <w:rPr>
          <w:rtl/>
        </w:rPr>
        <w:t xml:space="preserve"> לעיל וכן שימוש ברכב איסוף במצב תפעולי או תחזוקתי גרוע, או רכב שממנו נופלים לקרקע פריטים שנאספו</w:t>
      </w:r>
      <w:r>
        <w:rPr>
          <w:rFonts w:hint="cs"/>
          <w:rtl/>
        </w:rPr>
        <w:t xml:space="preserve"> </w:t>
      </w:r>
      <w:r>
        <w:rPr>
          <w:rtl/>
        </w:rPr>
        <w:t xml:space="preserve">– 1250 </w:t>
      </w:r>
      <w:r>
        <w:rPr>
          <w:rFonts w:hint="cs"/>
          <w:rtl/>
        </w:rPr>
        <w:t>ש"ח</w:t>
      </w:r>
      <w:r>
        <w:rPr>
          <w:rtl/>
        </w:rPr>
        <w:t xml:space="preserve"> לכל הפרה שנרשמה ולכל סבב פינוי בו נעשה שימוש ברכב כאמור.</w:t>
      </w:r>
    </w:p>
    <w:p w14:paraId="5356467A" w14:textId="77777777" w:rsidR="004475E5" w:rsidRDefault="004475E5" w:rsidP="004475E5">
      <w:pPr>
        <w:pStyle w:val="3"/>
        <w:rPr>
          <w:rtl/>
        </w:rPr>
      </w:pPr>
      <w:r>
        <w:rPr>
          <w:rtl/>
        </w:rPr>
        <w:t xml:space="preserve">אי התקנת מערכת ניטור ובקרה ו/או ליקוי במערכת הניטור והבקרה ו/או אי יכולת שימוש במאגר הנתונים של מערכת הניטור והבקרה ו/או אי השתתפות בהדרכה הנדרשת לצורך למידת אופן השימוש במערכת הניטור והבקרה כאמור בסעיף </w:t>
      </w:r>
      <w:r>
        <w:rPr>
          <w:rtl/>
        </w:rPr>
        <w:fldChar w:fldCharType="begin"/>
      </w:r>
      <w:r>
        <w:rPr>
          <w:rtl/>
        </w:rPr>
        <w:instrText xml:space="preserve"> </w:instrText>
      </w:r>
      <w:r>
        <w:instrText>REF</w:instrText>
      </w:r>
      <w:r>
        <w:rPr>
          <w:rtl/>
        </w:rPr>
        <w:instrText xml:space="preserve"> _</w:instrText>
      </w:r>
      <w:r>
        <w:instrText>Ref95659331 \r \h</w:instrText>
      </w:r>
      <w:r>
        <w:rPr>
          <w:rtl/>
        </w:rPr>
        <w:instrText xml:space="preserve"> </w:instrText>
      </w:r>
      <w:r>
        <w:rPr>
          <w:rtl/>
        </w:rPr>
      </w:r>
      <w:r>
        <w:rPr>
          <w:rtl/>
        </w:rPr>
        <w:fldChar w:fldCharType="separate"/>
      </w:r>
      <w:r w:rsidR="00AA36EA">
        <w:rPr>
          <w:cs/>
        </w:rPr>
        <w:t>‎</w:t>
      </w:r>
      <w:r w:rsidR="00AA36EA">
        <w:t>5.4.2</w:t>
      </w:r>
      <w:r>
        <w:rPr>
          <w:rtl/>
        </w:rPr>
        <w:fldChar w:fldCharType="end"/>
      </w:r>
      <w:r>
        <w:rPr>
          <w:rtl/>
        </w:rPr>
        <w:t xml:space="preserve"> לעיל</w:t>
      </w:r>
      <w:r>
        <w:rPr>
          <w:rFonts w:hint="cs"/>
          <w:rtl/>
        </w:rPr>
        <w:t xml:space="preserve"> </w:t>
      </w:r>
      <w:r>
        <w:rPr>
          <w:rtl/>
        </w:rPr>
        <w:t xml:space="preserve">– 1,800 </w:t>
      </w:r>
      <w:r>
        <w:rPr>
          <w:rFonts w:hint="cs"/>
          <w:rtl/>
        </w:rPr>
        <w:t>ש"ח</w:t>
      </w:r>
      <w:r>
        <w:rPr>
          <w:rtl/>
        </w:rPr>
        <w:t xml:space="preserve"> לכל סבב פינוי או לכל מקרה.</w:t>
      </w:r>
    </w:p>
    <w:p w14:paraId="2FDA9F72" w14:textId="77777777" w:rsidR="004475E5" w:rsidRDefault="004475E5" w:rsidP="004475E5">
      <w:pPr>
        <w:pStyle w:val="3"/>
        <w:rPr>
          <w:rtl/>
        </w:rPr>
      </w:pPr>
      <w:r>
        <w:rPr>
          <w:rtl/>
        </w:rPr>
        <w:t>העברת דיווחי ניטור שלא בהתאם להוראות סעיף</w:t>
      </w:r>
      <w:r>
        <w:rPr>
          <w:rFonts w:hint="cs"/>
          <w:rtl/>
        </w:rPr>
        <w:t xml:space="preserve">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Ref95824575 \r \h</w:instrText>
      </w:r>
      <w:r>
        <w:rPr>
          <w:rtl/>
        </w:rPr>
        <w:instrText xml:space="preserve"> </w:instrText>
      </w:r>
      <w:r>
        <w:rPr>
          <w:rtl/>
        </w:rPr>
      </w:r>
      <w:r>
        <w:rPr>
          <w:rtl/>
        </w:rPr>
        <w:fldChar w:fldCharType="separate"/>
      </w:r>
      <w:r w:rsidR="00AA36EA">
        <w:rPr>
          <w:cs/>
        </w:rPr>
        <w:t>‎</w:t>
      </w:r>
      <w:r w:rsidR="00AA36EA">
        <w:t>5.4.2.11</w:t>
      </w:r>
      <w:r>
        <w:rPr>
          <w:rtl/>
        </w:rPr>
        <w:fldChar w:fldCharType="end"/>
      </w:r>
      <w:r>
        <w:rPr>
          <w:rtl/>
        </w:rPr>
        <w:t xml:space="preserve">. דיווח לא נכון הינו, בין היתר, דיווח אשר לא נקלט בו מידע לא נכון ו/או לא נקלט בו מידע כלל ביחס לנתונים שלהלן: (1) נתוני זיהוי חד ערכי; (2) מיקום גיאוגרפי; (3) צילום כלי האצירה; (4) שעת הצילום; (5) נפח כלי האצירה, וזאת בין אם הדבר בוצע על ידי הקבלן ו/או מי מטעמו </w:t>
      </w:r>
      <w:r>
        <w:rPr>
          <w:rtl/>
        </w:rPr>
        <w:lastRenderedPageBreak/>
        <w:t>כמעשה או מחדל מכוונים או בין אם הדבר בוצע על ידי הקבלן או מי מטעמו ברשלנות</w:t>
      </w:r>
      <w:r>
        <w:rPr>
          <w:rFonts w:hint="cs"/>
          <w:rtl/>
        </w:rPr>
        <w:t xml:space="preserve"> </w:t>
      </w:r>
      <w:r>
        <w:rPr>
          <w:rtl/>
        </w:rPr>
        <w:t>–</w:t>
      </w:r>
      <w:r>
        <w:rPr>
          <w:rFonts w:hint="cs"/>
          <w:rtl/>
        </w:rPr>
        <w:t xml:space="preserve"> </w:t>
      </w:r>
      <w:r>
        <w:rPr>
          <w:rtl/>
        </w:rPr>
        <w:t xml:space="preserve">1,500 </w:t>
      </w:r>
      <w:r>
        <w:rPr>
          <w:rFonts w:hint="cs"/>
          <w:rtl/>
        </w:rPr>
        <w:t>ש"ח</w:t>
      </w:r>
      <w:r>
        <w:rPr>
          <w:rtl/>
        </w:rPr>
        <w:t xml:space="preserve"> לכל שורת דיווח. </w:t>
      </w:r>
    </w:p>
    <w:p w14:paraId="7123AC2E" w14:textId="77777777" w:rsidR="004475E5" w:rsidRDefault="004475E5" w:rsidP="004475E5">
      <w:pPr>
        <w:pStyle w:val="3"/>
        <w:rPr>
          <w:rtl/>
        </w:rPr>
      </w:pPr>
      <w:r>
        <w:rPr>
          <w:rtl/>
        </w:rPr>
        <w:t>אי פינוי תכולת מכלי האצירה הייעודיים למחזור מוכר כאמור בסעיף ‏‏</w:t>
      </w:r>
      <w:r>
        <w:rPr>
          <w:rtl/>
        </w:rPr>
        <w:fldChar w:fldCharType="begin"/>
      </w:r>
      <w:r>
        <w:rPr>
          <w:rtl/>
        </w:rPr>
        <w:instrText xml:space="preserve"> </w:instrText>
      </w:r>
      <w:r>
        <w:instrText>REF</w:instrText>
      </w:r>
      <w:r>
        <w:rPr>
          <w:rtl/>
        </w:rPr>
        <w:instrText xml:space="preserve"> _</w:instrText>
      </w:r>
      <w:r>
        <w:instrText>Ref95658955 \r \h</w:instrText>
      </w:r>
      <w:r>
        <w:rPr>
          <w:rtl/>
        </w:rPr>
        <w:instrText xml:space="preserve"> </w:instrText>
      </w:r>
      <w:r>
        <w:rPr>
          <w:rtl/>
        </w:rPr>
      </w:r>
      <w:r>
        <w:rPr>
          <w:rtl/>
        </w:rPr>
        <w:fldChar w:fldCharType="separate"/>
      </w:r>
      <w:r w:rsidR="00AA36EA">
        <w:rPr>
          <w:cs/>
        </w:rPr>
        <w:t>‎</w:t>
      </w:r>
      <w:r w:rsidR="00AA36EA">
        <w:t>5.5</w:t>
      </w:r>
      <w:r>
        <w:rPr>
          <w:rtl/>
        </w:rPr>
        <w:fldChar w:fldCharType="end"/>
      </w:r>
      <w:r>
        <w:rPr>
          <w:rtl/>
        </w:rPr>
        <w:t xml:space="preserve"> לעיל</w:t>
      </w:r>
      <w:r>
        <w:rPr>
          <w:rFonts w:hint="cs"/>
          <w:rtl/>
        </w:rPr>
        <w:t xml:space="preserve"> </w:t>
      </w:r>
      <w:r>
        <w:rPr>
          <w:rtl/>
        </w:rPr>
        <w:t>–</w:t>
      </w:r>
      <w:r>
        <w:rPr>
          <w:rFonts w:hint="cs"/>
          <w:rtl/>
        </w:rPr>
        <w:t xml:space="preserve"> </w:t>
      </w:r>
      <w:r>
        <w:rPr>
          <w:rtl/>
        </w:rPr>
        <w:t xml:space="preserve">3,750 </w:t>
      </w:r>
      <w:r>
        <w:rPr>
          <w:rFonts w:hint="cs"/>
          <w:rtl/>
        </w:rPr>
        <w:t>ש"ח</w:t>
      </w:r>
      <w:r>
        <w:rPr>
          <w:rtl/>
        </w:rPr>
        <w:t xml:space="preserve"> לכל פינוי כאמור.</w:t>
      </w:r>
    </w:p>
    <w:p w14:paraId="009163C4" w14:textId="77777777" w:rsidR="004475E5" w:rsidRDefault="004475E5" w:rsidP="004475E5">
      <w:pPr>
        <w:pStyle w:val="3"/>
        <w:rPr>
          <w:rtl/>
        </w:rPr>
      </w:pPr>
      <w:r>
        <w:rPr>
          <w:rtl/>
        </w:rPr>
        <w:t xml:space="preserve">אי ביצוע שקילה כאמור בסעיף </w:t>
      </w:r>
      <w:r>
        <w:rPr>
          <w:rtl/>
        </w:rPr>
        <w:fldChar w:fldCharType="begin"/>
      </w:r>
      <w:r>
        <w:rPr>
          <w:rtl/>
        </w:rPr>
        <w:instrText xml:space="preserve"> </w:instrText>
      </w:r>
      <w:r>
        <w:instrText>REF</w:instrText>
      </w:r>
      <w:r>
        <w:rPr>
          <w:rtl/>
        </w:rPr>
        <w:instrText xml:space="preserve"> _</w:instrText>
      </w:r>
      <w:r>
        <w:instrText>Ref95659275 \r \h</w:instrText>
      </w:r>
      <w:r>
        <w:rPr>
          <w:rtl/>
        </w:rPr>
        <w:instrText xml:space="preserve"> </w:instrText>
      </w:r>
      <w:r>
        <w:rPr>
          <w:rtl/>
        </w:rPr>
      </w:r>
      <w:r>
        <w:rPr>
          <w:rtl/>
        </w:rPr>
        <w:fldChar w:fldCharType="separate"/>
      </w:r>
      <w:r w:rsidR="00AA36EA">
        <w:rPr>
          <w:cs/>
        </w:rPr>
        <w:t>‎</w:t>
      </w:r>
      <w:r w:rsidR="00AA36EA">
        <w:t>5.8</w:t>
      </w:r>
      <w:r>
        <w:rPr>
          <w:rtl/>
        </w:rPr>
        <w:fldChar w:fldCharType="end"/>
      </w:r>
      <w:r>
        <w:rPr>
          <w:rtl/>
        </w:rPr>
        <w:t xml:space="preserve"> לעיל</w:t>
      </w:r>
      <w:r>
        <w:rPr>
          <w:rFonts w:hint="cs"/>
          <w:rtl/>
        </w:rPr>
        <w:t xml:space="preserve"> </w:t>
      </w:r>
      <w:r>
        <w:rPr>
          <w:rtl/>
        </w:rPr>
        <w:t>–</w:t>
      </w:r>
      <w:r>
        <w:rPr>
          <w:rFonts w:hint="cs"/>
          <w:rtl/>
        </w:rPr>
        <w:t xml:space="preserve"> </w:t>
      </w:r>
      <w:r>
        <w:rPr>
          <w:rtl/>
        </w:rPr>
        <w:t xml:space="preserve">1,800 </w:t>
      </w:r>
      <w:r>
        <w:rPr>
          <w:rFonts w:hint="cs"/>
          <w:rtl/>
        </w:rPr>
        <w:t>ש"ח</w:t>
      </w:r>
      <w:r>
        <w:rPr>
          <w:rtl/>
        </w:rPr>
        <w:t xml:space="preserve"> לכל סבב פינוי.</w:t>
      </w:r>
    </w:p>
    <w:p w14:paraId="64ACFDD7" w14:textId="77777777" w:rsidR="004475E5" w:rsidRDefault="004475E5" w:rsidP="004475E5">
      <w:pPr>
        <w:pStyle w:val="3"/>
        <w:rPr>
          <w:rtl/>
        </w:rPr>
      </w:pPr>
      <w:r>
        <w:rPr>
          <w:rtl/>
        </w:rPr>
        <w:t xml:space="preserve">החלפת צוותי עבודה ו/או משאיות ללא אישור הרשות כאמור בסעיף </w:t>
      </w:r>
      <w:r>
        <w:rPr>
          <w:rtl/>
        </w:rPr>
        <w:fldChar w:fldCharType="begin"/>
      </w:r>
      <w:r>
        <w:rPr>
          <w:rtl/>
        </w:rPr>
        <w:instrText xml:space="preserve"> </w:instrText>
      </w:r>
      <w:r>
        <w:instrText>REF</w:instrText>
      </w:r>
      <w:r>
        <w:rPr>
          <w:rtl/>
        </w:rPr>
        <w:instrText xml:space="preserve"> _</w:instrText>
      </w:r>
      <w:r>
        <w:instrText>Ref95653647 \r \h</w:instrText>
      </w:r>
      <w:r>
        <w:rPr>
          <w:rtl/>
        </w:rPr>
        <w:instrText xml:space="preserve"> </w:instrText>
      </w:r>
      <w:r>
        <w:rPr>
          <w:rtl/>
        </w:rPr>
      </w:r>
      <w:r>
        <w:rPr>
          <w:rtl/>
        </w:rPr>
        <w:fldChar w:fldCharType="separate"/>
      </w:r>
      <w:r w:rsidR="00AA36EA">
        <w:rPr>
          <w:cs/>
        </w:rPr>
        <w:t>‎</w:t>
      </w:r>
      <w:r w:rsidR="00AA36EA">
        <w:t>6.1</w:t>
      </w:r>
      <w:r>
        <w:rPr>
          <w:rtl/>
        </w:rPr>
        <w:fldChar w:fldCharType="end"/>
      </w:r>
      <w:r>
        <w:rPr>
          <w:rtl/>
        </w:rPr>
        <w:t xml:space="preserve"> לעיל</w:t>
      </w:r>
      <w:r>
        <w:rPr>
          <w:rFonts w:hint="cs"/>
          <w:rtl/>
        </w:rPr>
        <w:t xml:space="preserve"> </w:t>
      </w:r>
      <w:r>
        <w:rPr>
          <w:rtl/>
        </w:rPr>
        <w:t>–</w:t>
      </w:r>
      <w:r>
        <w:rPr>
          <w:rFonts w:hint="cs"/>
          <w:rtl/>
        </w:rPr>
        <w:t xml:space="preserve"> </w:t>
      </w:r>
      <w:r>
        <w:rPr>
          <w:rtl/>
        </w:rPr>
        <w:t xml:space="preserve">500 </w:t>
      </w:r>
      <w:r>
        <w:rPr>
          <w:rFonts w:hint="cs"/>
          <w:rtl/>
        </w:rPr>
        <w:t>ש"ח</w:t>
      </w:r>
      <w:r>
        <w:rPr>
          <w:rtl/>
        </w:rPr>
        <w:t xml:space="preserve"> לכל סבב פינוי.</w:t>
      </w:r>
    </w:p>
    <w:p w14:paraId="5B92FE51" w14:textId="77777777" w:rsidR="004475E5" w:rsidRDefault="004475E5" w:rsidP="004475E5">
      <w:pPr>
        <w:pStyle w:val="3"/>
        <w:rPr>
          <w:rtl/>
        </w:rPr>
      </w:pPr>
      <w:r>
        <w:rPr>
          <w:rtl/>
        </w:rPr>
        <w:t>ביצוע אחת או יותר מהפעולות האסורות כמפורט בסעיף</w:t>
      </w:r>
      <w:r>
        <w:rPr>
          <w:rFonts w:hint="cs"/>
          <w:rtl/>
        </w:rPr>
        <w:t xml:space="preserve">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Ref95659073 \r \h</w:instrText>
      </w:r>
      <w:r>
        <w:rPr>
          <w:rtl/>
        </w:rPr>
        <w:instrText xml:space="preserve"> </w:instrText>
      </w:r>
      <w:r>
        <w:rPr>
          <w:rtl/>
        </w:rPr>
      </w:r>
      <w:r>
        <w:rPr>
          <w:rtl/>
        </w:rPr>
        <w:fldChar w:fldCharType="separate"/>
      </w:r>
      <w:r w:rsidR="00AA36EA">
        <w:rPr>
          <w:cs/>
        </w:rPr>
        <w:t>‎</w:t>
      </w:r>
      <w:r w:rsidR="00AA36EA">
        <w:t>5.12.2</w:t>
      </w:r>
      <w:r>
        <w:rPr>
          <w:rtl/>
        </w:rPr>
        <w:fldChar w:fldCharType="end"/>
      </w:r>
      <w:r>
        <w:rPr>
          <w:rtl/>
        </w:rPr>
        <w:t xml:space="preserve"> לעיל</w:t>
      </w:r>
      <w:r>
        <w:rPr>
          <w:rFonts w:hint="cs"/>
          <w:rtl/>
        </w:rPr>
        <w:t xml:space="preserve"> </w:t>
      </w:r>
      <w:r>
        <w:rPr>
          <w:rtl/>
        </w:rPr>
        <w:t>–</w:t>
      </w:r>
      <w:r>
        <w:rPr>
          <w:rFonts w:hint="cs"/>
          <w:rtl/>
        </w:rPr>
        <w:t xml:space="preserve"> </w:t>
      </w:r>
      <w:r>
        <w:rPr>
          <w:rtl/>
        </w:rPr>
        <w:t xml:space="preserve">6,000 </w:t>
      </w:r>
      <w:r>
        <w:rPr>
          <w:rFonts w:hint="cs"/>
          <w:rtl/>
        </w:rPr>
        <w:t>ש"ח</w:t>
      </w:r>
      <w:r>
        <w:rPr>
          <w:rtl/>
        </w:rPr>
        <w:t xml:space="preserve">  לכל פעולה אסורה ביחס לכל פינוי.</w:t>
      </w:r>
    </w:p>
    <w:p w14:paraId="31334D3B" w14:textId="77777777" w:rsidR="004475E5" w:rsidRDefault="004475E5" w:rsidP="004475E5">
      <w:pPr>
        <w:pStyle w:val="3"/>
        <w:rPr>
          <w:rtl/>
        </w:rPr>
      </w:pPr>
      <w:r>
        <w:rPr>
          <w:rtl/>
        </w:rPr>
        <w:t>אי קיום חובת הדיווח כאמור בסעיף ‏‏</w:t>
      </w:r>
      <w:r>
        <w:rPr>
          <w:rtl/>
        </w:rPr>
        <w:fldChar w:fldCharType="begin"/>
      </w:r>
      <w:r>
        <w:rPr>
          <w:rtl/>
        </w:rPr>
        <w:instrText xml:space="preserve"> </w:instrText>
      </w:r>
      <w:r>
        <w:instrText>REF</w:instrText>
      </w:r>
      <w:r>
        <w:rPr>
          <w:rtl/>
        </w:rPr>
        <w:instrText xml:space="preserve"> _</w:instrText>
      </w:r>
      <w:r>
        <w:instrText>Ref95824829 \r \h</w:instrText>
      </w:r>
      <w:r>
        <w:rPr>
          <w:rtl/>
        </w:rPr>
        <w:instrText xml:space="preserve"> </w:instrText>
      </w:r>
      <w:r>
        <w:rPr>
          <w:rtl/>
        </w:rPr>
      </w:r>
      <w:r>
        <w:rPr>
          <w:rtl/>
        </w:rPr>
        <w:fldChar w:fldCharType="separate"/>
      </w:r>
      <w:r w:rsidR="00AA36EA">
        <w:rPr>
          <w:cs/>
        </w:rPr>
        <w:t>‎</w:t>
      </w:r>
      <w:r w:rsidR="00AA36EA">
        <w:t>7.1</w:t>
      </w:r>
      <w:r>
        <w:rPr>
          <w:rtl/>
        </w:rPr>
        <w:fldChar w:fldCharType="end"/>
      </w:r>
      <w:r>
        <w:rPr>
          <w:rtl/>
        </w:rPr>
        <w:t xml:space="preserve"> לעיל, או דיווח לא נכון</w:t>
      </w:r>
      <w:r>
        <w:rPr>
          <w:rFonts w:hint="cs"/>
          <w:rtl/>
        </w:rPr>
        <w:t xml:space="preserve"> </w:t>
      </w:r>
      <w:r>
        <w:rPr>
          <w:rtl/>
        </w:rPr>
        <w:t>– 10,000 ₪ לכל הפרה. יובהר כי אי קיום חובת הדיווח ו/או דיווח לא נכון כוללים בין היתר, אך לא רק, אי העברת אסמכתאות, אי העברת אישור רואה חשבון והעברת דיווחים חלקיים או דיווחים שלא במועדם.</w:t>
      </w:r>
    </w:p>
    <w:p w14:paraId="1826A82D" w14:textId="77777777" w:rsidR="004475E5" w:rsidRDefault="004475E5" w:rsidP="004475E5">
      <w:pPr>
        <w:pStyle w:val="3"/>
      </w:pPr>
      <w:r>
        <w:rPr>
          <w:rtl/>
        </w:rPr>
        <w:t xml:space="preserve">הקנסות הנ"ל יופחתו מסכום החשבונית הכולל שיוציא קבלן האיסוף לרשות או לתמיר כאמור לעיל. </w:t>
      </w:r>
    </w:p>
    <w:p w14:paraId="1E0E94BA" w14:textId="77777777" w:rsidR="004475E5" w:rsidRDefault="004475E5" w:rsidP="004475E5">
      <w:pPr>
        <w:pStyle w:val="20"/>
      </w:pPr>
      <w:r>
        <w:rPr>
          <w:rFonts w:hint="cs"/>
          <w:rtl/>
        </w:rPr>
        <w:t xml:space="preserve">על אף האמור בכל מסמכי המכרז ונספחיו, מובהר בזאת כי אין באמור בעניין ההפרות המנויות בסעיף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Ref95658107 \r \h</w:instrText>
      </w:r>
      <w:r>
        <w:rPr>
          <w:rtl/>
        </w:rPr>
        <w:instrText xml:space="preserve"> </w:instrText>
      </w:r>
      <w:r>
        <w:rPr>
          <w:rtl/>
        </w:rPr>
      </w:r>
      <w:r>
        <w:rPr>
          <w:rtl/>
        </w:rPr>
        <w:fldChar w:fldCharType="separate"/>
      </w:r>
      <w:r w:rsidR="00AA36EA">
        <w:rPr>
          <w:cs/>
        </w:rPr>
        <w:t>‎</w:t>
      </w:r>
      <w:r w:rsidR="00AA36EA">
        <w:t>10.7</w:t>
      </w:r>
      <w:r>
        <w:rPr>
          <w:rtl/>
        </w:rPr>
        <w:fldChar w:fldCharType="end"/>
      </w:r>
      <w:r>
        <w:rPr>
          <w:rFonts w:hint="cs"/>
          <w:rtl/>
        </w:rPr>
        <w:t xml:space="preserve"> לעיל כדי לגרוע מכל סעד אחר העומד לרשות על פי כל דין ו/או על פי יתר מסמכי המכרז, וכי כל זכויות הרשות הן במצטבר.</w:t>
      </w:r>
    </w:p>
    <w:p w14:paraId="306C56E6" w14:textId="77777777" w:rsidR="004475E5" w:rsidRPr="009655AC" w:rsidRDefault="004475E5" w:rsidP="004475E5">
      <w:pPr>
        <w:pStyle w:val="20"/>
      </w:pPr>
      <w:r w:rsidRPr="00F27F26">
        <w:rPr>
          <w:rtl/>
        </w:rPr>
        <w:t xml:space="preserve">יובהר כי לא תוטל סנקציה מבלי שניתנה לקבלן התראה להסדרת הטעון הסדרה ו/או </w:t>
      </w:r>
      <w:r>
        <w:rPr>
          <w:rFonts w:hint="cs"/>
          <w:rtl/>
        </w:rPr>
        <w:t>ל</w:t>
      </w:r>
      <w:r w:rsidRPr="00F27F26">
        <w:rPr>
          <w:rtl/>
        </w:rPr>
        <w:t>תיקון</w:t>
      </w:r>
      <w:r>
        <w:rPr>
          <w:rFonts w:hint="cs"/>
          <w:rtl/>
        </w:rPr>
        <w:t xml:space="preserve"> ההפרה</w:t>
      </w:r>
      <w:r w:rsidRPr="00F27F26">
        <w:rPr>
          <w:rtl/>
        </w:rPr>
        <w:t xml:space="preserve"> ובלבד שמדובר על הפרה ראשונה ולא על הפרה חוזרת ונשנית ובלבד שהנזק יתוקן תוך זמן סביר מרגע קבלת הדרישה, כפי שתועבר לקבלן האיסוף מראש ובכתב. יובהר כי כל </w:t>
      </w:r>
      <w:r>
        <w:rPr>
          <w:rFonts w:hint="cs"/>
          <w:rtl/>
        </w:rPr>
        <w:t>קנס</w:t>
      </w:r>
      <w:r w:rsidRPr="00F27F26">
        <w:rPr>
          <w:rtl/>
        </w:rPr>
        <w:t xml:space="preserve"> אשר יושת על הקבלן לא יותנה בהמצאת הוכחות לנזק</w:t>
      </w:r>
      <w:r>
        <w:rPr>
          <w:rFonts w:hint="cs"/>
          <w:rtl/>
        </w:rPr>
        <w:t xml:space="preserve"> ולקבלן לא תהיה כל טענה ו/או תביעה בעניין זה</w:t>
      </w:r>
      <w:r w:rsidRPr="00F27F26">
        <w:rPr>
          <w:rtl/>
        </w:rPr>
        <w:t>.</w:t>
      </w:r>
    </w:p>
    <w:p w14:paraId="474E794A" w14:textId="77777777" w:rsidR="004475E5" w:rsidRDefault="004475E5" w:rsidP="004475E5">
      <w:pPr>
        <w:pStyle w:val="10"/>
        <w:rPr>
          <w:b/>
          <w:bCs/>
          <w:u w:val="single"/>
        </w:rPr>
      </w:pPr>
      <w:bookmarkStart w:id="29" w:name="_Ref95666710"/>
      <w:r w:rsidRPr="001E01A4">
        <w:rPr>
          <w:rFonts w:hint="cs"/>
          <w:b/>
          <w:bCs/>
          <w:u w:val="single"/>
          <w:rtl/>
        </w:rPr>
        <w:t>סודיות</w:t>
      </w:r>
      <w:bookmarkEnd w:id="29"/>
    </w:p>
    <w:p w14:paraId="288FED84" w14:textId="77777777" w:rsidR="004475E5" w:rsidRDefault="004475E5" w:rsidP="004475E5">
      <w:pPr>
        <w:pStyle w:val="20"/>
        <w:rPr>
          <w:rtl/>
        </w:rPr>
      </w:pPr>
      <w:r>
        <w:rPr>
          <w:rFonts w:hint="cs"/>
          <w:rtl/>
        </w:rPr>
        <w:t>הקבלן</w:t>
      </w:r>
      <w:r>
        <w:rPr>
          <w:rtl/>
        </w:rPr>
        <w:t xml:space="preserve"> מאשר כי ידוע לו שבמסגרת התקשרותו עם </w:t>
      </w:r>
      <w:r>
        <w:rPr>
          <w:rFonts w:hint="cs"/>
          <w:rtl/>
        </w:rPr>
        <w:t>הרשות</w:t>
      </w:r>
      <w:r>
        <w:rPr>
          <w:rtl/>
        </w:rPr>
        <w:t xml:space="preserve"> עשויים להיחשף בפניו ו/או להימסר לו ו/או יוצגו בפניו ו/או יובאו לידיעתו, או בפני מי מטעמו ו/או בפני מי מעובדיו, במישרין או בעקיפין, בין היתר, סודות של </w:t>
      </w:r>
      <w:r>
        <w:rPr>
          <w:rFonts w:hint="cs"/>
          <w:rtl/>
        </w:rPr>
        <w:t>הרשות</w:t>
      </w:r>
      <w:r>
        <w:rPr>
          <w:rtl/>
        </w:rPr>
        <w:t>, מידע טכני, מקצועי, עסקי, מסחרי, ניהולי, תפעולי וטכנולוגי, תיאורים, ת</w:t>
      </w:r>
      <w:r>
        <w:rPr>
          <w:rFonts w:hint="cs"/>
          <w:rtl/>
        </w:rPr>
        <w:t>ו</w:t>
      </w:r>
      <w:r>
        <w:rPr>
          <w:rtl/>
        </w:rPr>
        <w:t xml:space="preserve">כניות, ידיעות ונתונים אחרים וכן תנאי הסכם זה, בין </w:t>
      </w:r>
      <w:r>
        <w:rPr>
          <w:rFonts w:hint="cs"/>
          <w:rtl/>
        </w:rPr>
        <w:t>בעל פה</w:t>
      </w:r>
      <w:r>
        <w:rPr>
          <w:rtl/>
        </w:rPr>
        <w:t xml:space="preserve"> ובין בכתב, בין אם הוגדרו כסודיים על ידי </w:t>
      </w:r>
      <w:r>
        <w:rPr>
          <w:rFonts w:hint="cs"/>
          <w:rtl/>
        </w:rPr>
        <w:t xml:space="preserve">הרשות </w:t>
      </w:r>
      <w:r>
        <w:rPr>
          <w:rtl/>
        </w:rPr>
        <w:t>ובין אם לאו (להלן: "</w:t>
      </w:r>
      <w:r w:rsidRPr="001E01A4">
        <w:rPr>
          <w:b/>
          <w:bCs/>
          <w:rtl/>
        </w:rPr>
        <w:t>המידע</w:t>
      </w:r>
      <w:r>
        <w:rPr>
          <w:rtl/>
        </w:rPr>
        <w:t xml:space="preserve">"). </w:t>
      </w:r>
    </w:p>
    <w:p w14:paraId="3497AE6E" w14:textId="77777777" w:rsidR="004475E5" w:rsidRDefault="004475E5" w:rsidP="004475E5">
      <w:pPr>
        <w:pStyle w:val="20"/>
        <w:rPr>
          <w:rtl/>
        </w:rPr>
      </w:pPr>
      <w:r>
        <w:rPr>
          <w:rtl/>
        </w:rPr>
        <w:t xml:space="preserve">מובהר בזאת, כי המידע, כהגדרתו לעיל, הוא רכושה הבלעדי של </w:t>
      </w:r>
      <w:r>
        <w:rPr>
          <w:rFonts w:hint="cs"/>
          <w:rtl/>
        </w:rPr>
        <w:t>הרשות והקבלן</w:t>
      </w:r>
      <w:r>
        <w:rPr>
          <w:rtl/>
        </w:rPr>
        <w:t xml:space="preserve"> לא ירכוש בו כל זכות שהיא. </w:t>
      </w:r>
      <w:r>
        <w:rPr>
          <w:rFonts w:hint="cs"/>
          <w:rtl/>
        </w:rPr>
        <w:t>הקבלן</w:t>
      </w:r>
      <w:r>
        <w:rPr>
          <w:rtl/>
        </w:rPr>
        <w:t xml:space="preserve"> מתחייב לשמור על המידע באופן חסוי, לא לחשפו בפומבי ולא להעבירו ו/או לחשפו בפני צד שלישי כלשהו ולא לאפשר לכל צד שלישי שהוא כל שימוש בו. בנוסף, </w:t>
      </w:r>
      <w:r>
        <w:rPr>
          <w:rFonts w:hint="cs"/>
          <w:rtl/>
        </w:rPr>
        <w:t>הקבלן</w:t>
      </w:r>
      <w:r>
        <w:rPr>
          <w:rtl/>
        </w:rPr>
        <w:t xml:space="preserve"> מתחייב שלא לעשות כל שימוש במידע, במישרין או בעקיפין, אלא לצורך הסכם זה. </w:t>
      </w:r>
      <w:r>
        <w:rPr>
          <w:rFonts w:hint="cs"/>
          <w:rtl/>
        </w:rPr>
        <w:t>הקבלן</w:t>
      </w:r>
      <w:r>
        <w:rPr>
          <w:rtl/>
        </w:rPr>
        <w:t xml:space="preserve"> מתחייב כי בכל תקופת </w:t>
      </w:r>
      <w:r>
        <w:rPr>
          <w:rFonts w:hint="cs"/>
          <w:rtl/>
        </w:rPr>
        <w:lastRenderedPageBreak/>
        <w:t>ההתקשרות ולאחריה</w:t>
      </w:r>
      <w:r>
        <w:rPr>
          <w:rtl/>
        </w:rPr>
        <w:t>, ללא הגבלה בזמן, ומבלי כל תלות בסיבת סיומ</w:t>
      </w:r>
      <w:r>
        <w:rPr>
          <w:rFonts w:hint="cs"/>
          <w:rtl/>
        </w:rPr>
        <w:t>ה</w:t>
      </w:r>
      <w:r>
        <w:rPr>
          <w:rtl/>
        </w:rPr>
        <w:t xml:space="preserve">, לא יגלה את המידע לצד שלישי כלשהו, זולת אם קיבל את אישורה של </w:t>
      </w:r>
      <w:r>
        <w:rPr>
          <w:rFonts w:hint="cs"/>
          <w:rtl/>
        </w:rPr>
        <w:t>הרשות</w:t>
      </w:r>
      <w:r>
        <w:rPr>
          <w:rtl/>
        </w:rPr>
        <w:t xml:space="preserve"> מראש ובכתב.</w:t>
      </w:r>
    </w:p>
    <w:p w14:paraId="3A0B84C2" w14:textId="77777777" w:rsidR="004475E5" w:rsidRDefault="004475E5" w:rsidP="004475E5">
      <w:pPr>
        <w:pStyle w:val="20"/>
      </w:pPr>
      <w:r>
        <w:rPr>
          <w:rtl/>
        </w:rPr>
        <w:t xml:space="preserve">התחייבות </w:t>
      </w:r>
      <w:r>
        <w:rPr>
          <w:rFonts w:hint="cs"/>
          <w:rtl/>
        </w:rPr>
        <w:t>הקבלן</w:t>
      </w:r>
      <w:r>
        <w:rPr>
          <w:rtl/>
        </w:rPr>
        <w:t xml:space="preserve"> לסודיות תעמוד בתוקפה אף לאחר סיום ההסכם ללא הגבלת זמן, אלא אם המידע הפך לנחלת הכלל, שלא כתוצאה ממעשה ו/או ממחדל של </w:t>
      </w:r>
      <w:r>
        <w:rPr>
          <w:rFonts w:hint="cs"/>
          <w:rtl/>
        </w:rPr>
        <w:t>הקבלן</w:t>
      </w:r>
      <w:r>
        <w:rPr>
          <w:rtl/>
        </w:rPr>
        <w:t>.</w:t>
      </w:r>
    </w:p>
    <w:p w14:paraId="66F0D54D" w14:textId="77777777" w:rsidR="004475E5" w:rsidRPr="00756104" w:rsidRDefault="004475E5" w:rsidP="004475E5">
      <w:pPr>
        <w:pStyle w:val="10"/>
        <w:rPr>
          <w:b/>
          <w:bCs/>
          <w:u w:val="single"/>
        </w:rPr>
      </w:pPr>
      <w:r w:rsidRPr="00756104">
        <w:rPr>
          <w:rFonts w:hint="cs"/>
          <w:b/>
          <w:bCs/>
          <w:u w:val="single"/>
          <w:rtl/>
        </w:rPr>
        <w:t>שונות</w:t>
      </w:r>
    </w:p>
    <w:p w14:paraId="4033C81C" w14:textId="77777777" w:rsidR="004475E5" w:rsidRPr="00673A51" w:rsidRDefault="004475E5" w:rsidP="004475E5">
      <w:pPr>
        <w:pStyle w:val="20"/>
        <w:rPr>
          <w:rtl/>
        </w:rPr>
      </w:pPr>
      <w:r>
        <w:rPr>
          <w:rFonts w:hint="cs"/>
          <w:rtl/>
        </w:rPr>
        <w:t>הרשות</w:t>
      </w:r>
      <w:r w:rsidRPr="00673A51">
        <w:rPr>
          <w:rtl/>
        </w:rPr>
        <w:t xml:space="preserve"> </w:t>
      </w:r>
      <w:r w:rsidRPr="00673A51">
        <w:rPr>
          <w:rFonts w:hint="eastAsia"/>
          <w:rtl/>
        </w:rPr>
        <w:t>תהיה</w:t>
      </w:r>
      <w:r w:rsidRPr="00673A51">
        <w:rPr>
          <w:rtl/>
        </w:rPr>
        <w:t xml:space="preserve"> </w:t>
      </w:r>
      <w:r w:rsidRPr="00673A51">
        <w:rPr>
          <w:rFonts w:hint="eastAsia"/>
          <w:rtl/>
        </w:rPr>
        <w:t>זכאית</w:t>
      </w:r>
      <w:r w:rsidRPr="00673A51">
        <w:rPr>
          <w:rtl/>
        </w:rPr>
        <w:t xml:space="preserve"> </w:t>
      </w:r>
      <w:r w:rsidRPr="00673A51">
        <w:rPr>
          <w:rFonts w:hint="eastAsia"/>
          <w:rtl/>
        </w:rPr>
        <w:t>לקזז</w:t>
      </w:r>
      <w:r w:rsidRPr="00673A51">
        <w:rPr>
          <w:rtl/>
        </w:rPr>
        <w:t xml:space="preserve"> </w:t>
      </w:r>
      <w:r w:rsidRPr="00673A51">
        <w:rPr>
          <w:rFonts w:hint="eastAsia"/>
          <w:rtl/>
        </w:rPr>
        <w:t>מכל</w:t>
      </w:r>
      <w:r w:rsidRPr="00673A51">
        <w:rPr>
          <w:rtl/>
        </w:rPr>
        <w:t xml:space="preserve"> </w:t>
      </w:r>
      <w:r w:rsidRPr="00673A51">
        <w:rPr>
          <w:rFonts w:hint="eastAsia"/>
          <w:rtl/>
        </w:rPr>
        <w:t>סכום</w:t>
      </w:r>
      <w:r w:rsidRPr="00673A51">
        <w:rPr>
          <w:rtl/>
        </w:rPr>
        <w:t xml:space="preserve"> </w:t>
      </w:r>
      <w:r w:rsidRPr="00673A51">
        <w:rPr>
          <w:rFonts w:hint="eastAsia"/>
          <w:rtl/>
        </w:rPr>
        <w:t>אשר</w:t>
      </w:r>
      <w:r w:rsidRPr="00673A51">
        <w:rPr>
          <w:rtl/>
        </w:rPr>
        <w:t xml:space="preserve"> </w:t>
      </w:r>
      <w:r w:rsidRPr="00673A51">
        <w:rPr>
          <w:rFonts w:hint="eastAsia"/>
          <w:rtl/>
        </w:rPr>
        <w:t>יגיע</w:t>
      </w:r>
      <w:r w:rsidRPr="00673A51">
        <w:rPr>
          <w:rtl/>
        </w:rPr>
        <w:t xml:space="preserve"> </w:t>
      </w:r>
      <w:r w:rsidRPr="00673A51">
        <w:rPr>
          <w:rFonts w:hint="eastAsia"/>
          <w:rtl/>
        </w:rPr>
        <w:t>ל</w:t>
      </w:r>
      <w:r>
        <w:rPr>
          <w:rFonts w:hint="cs"/>
          <w:rtl/>
        </w:rPr>
        <w:t>קבלן</w:t>
      </w:r>
      <w:r w:rsidRPr="00673A51">
        <w:rPr>
          <w:rtl/>
        </w:rPr>
        <w:t xml:space="preserve"> </w:t>
      </w:r>
      <w:r w:rsidRPr="00673A51">
        <w:rPr>
          <w:rFonts w:hint="eastAsia"/>
          <w:rtl/>
        </w:rPr>
        <w:t>לפי</w:t>
      </w:r>
      <w:r w:rsidRPr="00673A51">
        <w:rPr>
          <w:rtl/>
        </w:rPr>
        <w:t xml:space="preserve"> </w:t>
      </w:r>
      <w:r w:rsidRPr="00673A51">
        <w:rPr>
          <w:rFonts w:hint="eastAsia"/>
          <w:rtl/>
        </w:rPr>
        <w:t>הסכם</w:t>
      </w:r>
      <w:r w:rsidRPr="00673A51">
        <w:rPr>
          <w:rtl/>
        </w:rPr>
        <w:t xml:space="preserve"> </w:t>
      </w:r>
      <w:r w:rsidRPr="00673A51">
        <w:rPr>
          <w:rFonts w:hint="eastAsia"/>
          <w:rtl/>
        </w:rPr>
        <w:t>זה</w:t>
      </w:r>
      <w:r>
        <w:rPr>
          <w:rFonts w:hint="cs"/>
          <w:rtl/>
        </w:rPr>
        <w:t>,</w:t>
      </w:r>
      <w:r w:rsidRPr="00673A51">
        <w:rPr>
          <w:rtl/>
        </w:rPr>
        <w:t xml:space="preserve"> </w:t>
      </w:r>
      <w:r w:rsidRPr="00673A51">
        <w:rPr>
          <w:rFonts w:hint="eastAsia"/>
          <w:rtl/>
        </w:rPr>
        <w:t>כל</w:t>
      </w:r>
      <w:r w:rsidRPr="00673A51">
        <w:rPr>
          <w:rtl/>
        </w:rPr>
        <w:t xml:space="preserve"> </w:t>
      </w:r>
      <w:r w:rsidRPr="00673A51">
        <w:rPr>
          <w:rFonts w:hint="eastAsia"/>
          <w:rtl/>
        </w:rPr>
        <w:t>סכום</w:t>
      </w:r>
      <w:r w:rsidRPr="00673A51">
        <w:rPr>
          <w:rtl/>
        </w:rPr>
        <w:t xml:space="preserve"> </w:t>
      </w:r>
      <w:r w:rsidRPr="00673A51">
        <w:rPr>
          <w:rFonts w:hint="eastAsia"/>
          <w:rtl/>
        </w:rPr>
        <w:t>שהוא</w:t>
      </w:r>
      <w:r w:rsidRPr="00673A51">
        <w:rPr>
          <w:rtl/>
        </w:rPr>
        <w:t xml:space="preserve"> </w:t>
      </w:r>
      <w:r w:rsidRPr="00673A51">
        <w:rPr>
          <w:rFonts w:hint="eastAsia"/>
          <w:rtl/>
        </w:rPr>
        <w:t>אשר</w:t>
      </w:r>
      <w:r w:rsidRPr="00673A51">
        <w:rPr>
          <w:rtl/>
        </w:rPr>
        <w:t xml:space="preserve"> </w:t>
      </w:r>
      <w:r w:rsidRPr="00673A51">
        <w:rPr>
          <w:rFonts w:hint="eastAsia"/>
          <w:rtl/>
        </w:rPr>
        <w:t>ה</w:t>
      </w:r>
      <w:r>
        <w:rPr>
          <w:rFonts w:hint="cs"/>
          <w:rtl/>
        </w:rPr>
        <w:t>קבלן</w:t>
      </w:r>
      <w:r w:rsidRPr="00673A51">
        <w:rPr>
          <w:rtl/>
        </w:rPr>
        <w:t xml:space="preserve"> </w:t>
      </w:r>
      <w:r w:rsidRPr="00673A51">
        <w:rPr>
          <w:rFonts w:hint="eastAsia"/>
          <w:rtl/>
        </w:rPr>
        <w:t>יהיה</w:t>
      </w:r>
      <w:r w:rsidRPr="00673A51">
        <w:rPr>
          <w:rtl/>
        </w:rPr>
        <w:t xml:space="preserve"> </w:t>
      </w:r>
      <w:r w:rsidRPr="00673A51">
        <w:rPr>
          <w:rFonts w:hint="eastAsia"/>
          <w:rtl/>
        </w:rPr>
        <w:t>חייב</w:t>
      </w:r>
      <w:r w:rsidRPr="00673A51">
        <w:rPr>
          <w:rtl/>
        </w:rPr>
        <w:t xml:space="preserve"> </w:t>
      </w:r>
      <w:r>
        <w:rPr>
          <w:rFonts w:hint="cs"/>
          <w:rtl/>
        </w:rPr>
        <w:t>לרשות</w:t>
      </w:r>
      <w:r w:rsidRPr="00673A51">
        <w:rPr>
          <w:rtl/>
        </w:rPr>
        <w:t>.</w:t>
      </w:r>
    </w:p>
    <w:p w14:paraId="1D90AB8C" w14:textId="77777777" w:rsidR="004475E5" w:rsidRPr="00673A51" w:rsidRDefault="004475E5" w:rsidP="004475E5">
      <w:pPr>
        <w:pStyle w:val="20"/>
        <w:rPr>
          <w:rtl/>
        </w:rPr>
      </w:pPr>
      <w:r w:rsidRPr="00673A51">
        <w:rPr>
          <w:rFonts w:hint="eastAsia"/>
          <w:rtl/>
        </w:rPr>
        <w:t>שינויים</w:t>
      </w:r>
      <w:r w:rsidRPr="00673A51">
        <w:rPr>
          <w:rtl/>
        </w:rPr>
        <w:t xml:space="preserve"> </w:t>
      </w:r>
      <w:r w:rsidRPr="00673A51">
        <w:rPr>
          <w:rFonts w:hint="eastAsia"/>
          <w:rtl/>
        </w:rPr>
        <w:t>ותיקונים</w:t>
      </w:r>
      <w:r w:rsidRPr="00673A51">
        <w:rPr>
          <w:rtl/>
        </w:rPr>
        <w:t xml:space="preserve"> </w:t>
      </w:r>
      <w:r w:rsidRPr="00673A51">
        <w:rPr>
          <w:rFonts w:hint="eastAsia"/>
          <w:rtl/>
        </w:rPr>
        <w:t>להסכם</w:t>
      </w:r>
      <w:r w:rsidRPr="00673A51">
        <w:rPr>
          <w:rtl/>
        </w:rPr>
        <w:t xml:space="preserve"> </w:t>
      </w:r>
      <w:r w:rsidRPr="00673A51">
        <w:rPr>
          <w:rFonts w:hint="eastAsia"/>
          <w:rtl/>
        </w:rPr>
        <w:t>זה</w:t>
      </w:r>
      <w:r w:rsidRPr="00673A51">
        <w:rPr>
          <w:rtl/>
        </w:rPr>
        <w:t xml:space="preserve"> </w:t>
      </w:r>
      <w:r w:rsidRPr="00673A51">
        <w:rPr>
          <w:rFonts w:hint="eastAsia"/>
          <w:rtl/>
        </w:rPr>
        <w:t>יהיו</w:t>
      </w:r>
      <w:r w:rsidRPr="00673A51">
        <w:rPr>
          <w:rtl/>
        </w:rPr>
        <w:t xml:space="preserve"> </w:t>
      </w:r>
      <w:r w:rsidRPr="00673A51">
        <w:rPr>
          <w:rFonts w:hint="eastAsia"/>
          <w:rtl/>
        </w:rPr>
        <w:t>תקפים</w:t>
      </w:r>
      <w:r w:rsidRPr="00673A51">
        <w:rPr>
          <w:rtl/>
        </w:rPr>
        <w:t xml:space="preserve"> </w:t>
      </w:r>
      <w:r w:rsidRPr="00673A51">
        <w:rPr>
          <w:rFonts w:hint="eastAsia"/>
          <w:rtl/>
        </w:rPr>
        <w:t>רק</w:t>
      </w:r>
      <w:r w:rsidRPr="00673A51">
        <w:rPr>
          <w:rtl/>
        </w:rPr>
        <w:t xml:space="preserve"> </w:t>
      </w:r>
      <w:r w:rsidRPr="00673A51">
        <w:rPr>
          <w:rFonts w:hint="eastAsia"/>
          <w:rtl/>
        </w:rPr>
        <w:t>אם</w:t>
      </w:r>
      <w:r w:rsidRPr="00673A51">
        <w:rPr>
          <w:rtl/>
        </w:rPr>
        <w:t xml:space="preserve"> </w:t>
      </w:r>
      <w:r w:rsidRPr="00673A51">
        <w:rPr>
          <w:rFonts w:hint="eastAsia"/>
          <w:rtl/>
        </w:rPr>
        <w:t>נערכו</w:t>
      </w:r>
      <w:r w:rsidRPr="00673A51">
        <w:rPr>
          <w:rtl/>
        </w:rPr>
        <w:t xml:space="preserve"> </w:t>
      </w:r>
      <w:r w:rsidRPr="00673A51">
        <w:rPr>
          <w:rFonts w:hint="eastAsia"/>
          <w:rtl/>
        </w:rPr>
        <w:t>בכתב</w:t>
      </w:r>
      <w:r w:rsidRPr="00673A51">
        <w:rPr>
          <w:rtl/>
        </w:rPr>
        <w:t xml:space="preserve"> </w:t>
      </w:r>
      <w:r w:rsidRPr="00673A51">
        <w:rPr>
          <w:rFonts w:hint="eastAsia"/>
          <w:rtl/>
        </w:rPr>
        <w:t>ונחתמו</w:t>
      </w:r>
      <w:r w:rsidRPr="00673A51">
        <w:rPr>
          <w:rtl/>
        </w:rPr>
        <w:t xml:space="preserve"> </w:t>
      </w:r>
      <w:r w:rsidRPr="00673A51">
        <w:rPr>
          <w:rFonts w:hint="eastAsia"/>
          <w:rtl/>
        </w:rPr>
        <w:t>בידי</w:t>
      </w:r>
      <w:r w:rsidRPr="00673A51">
        <w:rPr>
          <w:rtl/>
        </w:rPr>
        <w:t xml:space="preserve"> </w:t>
      </w:r>
      <w:r w:rsidRPr="00673A51">
        <w:rPr>
          <w:rFonts w:hint="eastAsia"/>
          <w:rtl/>
        </w:rPr>
        <w:t>שני</w:t>
      </w:r>
      <w:r w:rsidRPr="00673A51">
        <w:rPr>
          <w:rtl/>
        </w:rPr>
        <w:t xml:space="preserve"> </w:t>
      </w:r>
      <w:r w:rsidRPr="00673A51">
        <w:rPr>
          <w:rFonts w:hint="eastAsia"/>
          <w:rtl/>
        </w:rPr>
        <w:t>הצדדים</w:t>
      </w:r>
      <w:r w:rsidRPr="00673A51">
        <w:rPr>
          <w:rtl/>
        </w:rPr>
        <w:t>.</w:t>
      </w:r>
    </w:p>
    <w:p w14:paraId="5211D760" w14:textId="77777777" w:rsidR="004475E5" w:rsidRPr="00673A51" w:rsidRDefault="004475E5" w:rsidP="004475E5">
      <w:pPr>
        <w:pStyle w:val="20"/>
      </w:pPr>
      <w:r w:rsidRPr="00673A51">
        <w:rPr>
          <w:rFonts w:hint="eastAsia"/>
          <w:rtl/>
        </w:rPr>
        <w:t>ויתור</w:t>
      </w:r>
      <w:r w:rsidRPr="00673A51">
        <w:rPr>
          <w:rtl/>
        </w:rPr>
        <w:t xml:space="preserve">, </w:t>
      </w:r>
      <w:r w:rsidRPr="00673A51">
        <w:rPr>
          <w:rFonts w:hint="eastAsia"/>
          <w:rtl/>
        </w:rPr>
        <w:t>מתן</w:t>
      </w:r>
      <w:r w:rsidRPr="00673A51">
        <w:rPr>
          <w:rtl/>
        </w:rPr>
        <w:t xml:space="preserve"> </w:t>
      </w:r>
      <w:r w:rsidRPr="00673A51">
        <w:rPr>
          <w:rFonts w:hint="eastAsia"/>
          <w:rtl/>
        </w:rPr>
        <w:t>ארכה</w:t>
      </w:r>
      <w:r w:rsidRPr="00673A51">
        <w:rPr>
          <w:rtl/>
        </w:rPr>
        <w:t xml:space="preserve">, </w:t>
      </w:r>
      <w:r w:rsidRPr="00673A51">
        <w:rPr>
          <w:rFonts w:hint="eastAsia"/>
          <w:rtl/>
        </w:rPr>
        <w:t>שתיקה</w:t>
      </w:r>
      <w:r w:rsidRPr="00673A51">
        <w:rPr>
          <w:rtl/>
        </w:rPr>
        <w:t xml:space="preserve"> </w:t>
      </w:r>
      <w:r w:rsidRPr="00673A51">
        <w:rPr>
          <w:rFonts w:hint="eastAsia"/>
          <w:rtl/>
        </w:rPr>
        <w:t>או</w:t>
      </w:r>
      <w:r w:rsidRPr="00673A51">
        <w:rPr>
          <w:rtl/>
        </w:rPr>
        <w:t xml:space="preserve"> </w:t>
      </w:r>
      <w:r w:rsidRPr="00673A51">
        <w:rPr>
          <w:rFonts w:hint="eastAsia"/>
          <w:rtl/>
        </w:rPr>
        <w:t>אי</w:t>
      </w:r>
      <w:r w:rsidRPr="00673A51">
        <w:rPr>
          <w:rtl/>
        </w:rPr>
        <w:t xml:space="preserve"> </w:t>
      </w:r>
      <w:r w:rsidRPr="00673A51">
        <w:rPr>
          <w:rFonts w:hint="eastAsia"/>
          <w:rtl/>
        </w:rPr>
        <w:t>שימוש</w:t>
      </w:r>
      <w:r w:rsidRPr="00673A51">
        <w:rPr>
          <w:rtl/>
        </w:rPr>
        <w:t xml:space="preserve"> </w:t>
      </w:r>
      <w:r w:rsidRPr="00673A51">
        <w:rPr>
          <w:rFonts w:hint="eastAsia"/>
          <w:rtl/>
        </w:rPr>
        <w:t>בזכות</w:t>
      </w:r>
      <w:r w:rsidRPr="00673A51">
        <w:rPr>
          <w:rtl/>
        </w:rPr>
        <w:t xml:space="preserve"> </w:t>
      </w:r>
      <w:r w:rsidRPr="00673A51">
        <w:rPr>
          <w:rFonts w:hint="eastAsia"/>
          <w:rtl/>
        </w:rPr>
        <w:t>הקיימת</w:t>
      </w:r>
      <w:r w:rsidRPr="00673A51">
        <w:rPr>
          <w:rtl/>
        </w:rPr>
        <w:t xml:space="preserve"> </w:t>
      </w:r>
      <w:r w:rsidRPr="00673A51">
        <w:rPr>
          <w:rFonts w:hint="eastAsia"/>
          <w:rtl/>
        </w:rPr>
        <w:t>למי</w:t>
      </w:r>
      <w:r w:rsidRPr="00673A51">
        <w:rPr>
          <w:rtl/>
        </w:rPr>
        <w:t xml:space="preserve"> </w:t>
      </w:r>
      <w:r w:rsidRPr="00673A51">
        <w:rPr>
          <w:rFonts w:hint="eastAsia"/>
          <w:rtl/>
        </w:rPr>
        <w:t>מהצדדים</w:t>
      </w:r>
      <w:r w:rsidRPr="00673A51">
        <w:rPr>
          <w:rtl/>
        </w:rPr>
        <w:t xml:space="preserve"> </w:t>
      </w:r>
      <w:r w:rsidRPr="00673A51">
        <w:rPr>
          <w:rFonts w:hint="eastAsia"/>
          <w:rtl/>
        </w:rPr>
        <w:t>לפי</w:t>
      </w:r>
      <w:r w:rsidRPr="00673A51">
        <w:rPr>
          <w:rtl/>
        </w:rPr>
        <w:t xml:space="preserve"> </w:t>
      </w:r>
      <w:r w:rsidRPr="00673A51">
        <w:rPr>
          <w:rFonts w:hint="eastAsia"/>
          <w:rtl/>
        </w:rPr>
        <w:t>דין</w:t>
      </w:r>
      <w:r w:rsidRPr="00673A51">
        <w:rPr>
          <w:rtl/>
        </w:rPr>
        <w:t xml:space="preserve"> </w:t>
      </w:r>
      <w:r w:rsidRPr="00673A51">
        <w:rPr>
          <w:rFonts w:hint="eastAsia"/>
          <w:rtl/>
        </w:rPr>
        <w:t>או</w:t>
      </w:r>
      <w:r w:rsidRPr="00673A51">
        <w:rPr>
          <w:rtl/>
        </w:rPr>
        <w:t xml:space="preserve"> </w:t>
      </w:r>
      <w:r w:rsidRPr="00673A51">
        <w:rPr>
          <w:rFonts w:hint="eastAsia"/>
          <w:rtl/>
        </w:rPr>
        <w:t>הסכם</w:t>
      </w:r>
      <w:r w:rsidRPr="00673A51">
        <w:rPr>
          <w:rtl/>
        </w:rPr>
        <w:t xml:space="preserve">, </w:t>
      </w:r>
      <w:r w:rsidRPr="00673A51">
        <w:rPr>
          <w:rFonts w:hint="eastAsia"/>
          <w:rtl/>
        </w:rPr>
        <w:t>לא</w:t>
      </w:r>
      <w:r w:rsidRPr="00673A51">
        <w:rPr>
          <w:rtl/>
        </w:rPr>
        <w:t xml:space="preserve"> </w:t>
      </w:r>
      <w:r w:rsidRPr="00673A51">
        <w:rPr>
          <w:rFonts w:hint="eastAsia"/>
          <w:rtl/>
        </w:rPr>
        <w:t>תחייב</w:t>
      </w:r>
      <w:r w:rsidRPr="00673A51">
        <w:rPr>
          <w:rtl/>
        </w:rPr>
        <w:t xml:space="preserve"> </w:t>
      </w:r>
      <w:r w:rsidRPr="00673A51">
        <w:rPr>
          <w:rFonts w:hint="eastAsia"/>
          <w:rtl/>
        </w:rPr>
        <w:t>מתן</w:t>
      </w:r>
      <w:r w:rsidRPr="00673A51">
        <w:rPr>
          <w:rtl/>
        </w:rPr>
        <w:t xml:space="preserve"> </w:t>
      </w:r>
      <w:r w:rsidRPr="00673A51">
        <w:rPr>
          <w:rFonts w:hint="eastAsia"/>
          <w:rtl/>
        </w:rPr>
        <w:t>הסכמה</w:t>
      </w:r>
      <w:r w:rsidRPr="00673A51">
        <w:rPr>
          <w:rtl/>
        </w:rPr>
        <w:t xml:space="preserve"> </w:t>
      </w:r>
      <w:r w:rsidRPr="00673A51">
        <w:rPr>
          <w:rFonts w:hint="eastAsia"/>
          <w:rtl/>
        </w:rPr>
        <w:t>ו</w:t>
      </w:r>
      <w:r w:rsidRPr="00673A51">
        <w:rPr>
          <w:rtl/>
        </w:rPr>
        <w:t>/</w:t>
      </w:r>
      <w:r w:rsidRPr="00673A51">
        <w:rPr>
          <w:rFonts w:hint="eastAsia"/>
          <w:rtl/>
        </w:rPr>
        <w:t>או</w:t>
      </w:r>
      <w:r w:rsidRPr="00673A51">
        <w:rPr>
          <w:rtl/>
        </w:rPr>
        <w:t xml:space="preserve"> </w:t>
      </w:r>
      <w:r w:rsidRPr="00673A51">
        <w:rPr>
          <w:rFonts w:hint="eastAsia"/>
          <w:rtl/>
        </w:rPr>
        <w:t>ויתור</w:t>
      </w:r>
      <w:r w:rsidRPr="00673A51">
        <w:rPr>
          <w:rtl/>
        </w:rPr>
        <w:t xml:space="preserve"> </w:t>
      </w:r>
      <w:r w:rsidRPr="00673A51">
        <w:rPr>
          <w:rFonts w:hint="eastAsia"/>
          <w:rtl/>
        </w:rPr>
        <w:t>ו</w:t>
      </w:r>
      <w:r w:rsidRPr="00673A51">
        <w:rPr>
          <w:rtl/>
        </w:rPr>
        <w:t>/</w:t>
      </w:r>
      <w:r w:rsidRPr="00673A51">
        <w:rPr>
          <w:rFonts w:hint="eastAsia"/>
          <w:rtl/>
        </w:rPr>
        <w:t>או</w:t>
      </w:r>
      <w:r w:rsidRPr="00673A51">
        <w:rPr>
          <w:rtl/>
        </w:rPr>
        <w:t xml:space="preserve"> </w:t>
      </w:r>
      <w:r w:rsidRPr="00673A51">
        <w:rPr>
          <w:rFonts w:hint="eastAsia"/>
          <w:rtl/>
        </w:rPr>
        <w:t>ארכה</w:t>
      </w:r>
      <w:r w:rsidRPr="00673A51">
        <w:rPr>
          <w:rtl/>
        </w:rPr>
        <w:t xml:space="preserve"> </w:t>
      </w:r>
      <w:r w:rsidRPr="00673A51">
        <w:rPr>
          <w:rFonts w:hint="eastAsia"/>
          <w:rtl/>
        </w:rPr>
        <w:t>נוספים</w:t>
      </w:r>
      <w:r w:rsidRPr="00673A51">
        <w:rPr>
          <w:rtl/>
        </w:rPr>
        <w:t xml:space="preserve"> </w:t>
      </w:r>
      <w:r w:rsidRPr="00673A51">
        <w:rPr>
          <w:rFonts w:hint="eastAsia"/>
          <w:rtl/>
        </w:rPr>
        <w:t>בעתיד</w:t>
      </w:r>
      <w:r w:rsidRPr="00673A51">
        <w:rPr>
          <w:rtl/>
        </w:rPr>
        <w:t>.</w:t>
      </w:r>
    </w:p>
    <w:p w14:paraId="11805C96" w14:textId="77777777" w:rsidR="004475E5" w:rsidRPr="00673A51" w:rsidRDefault="004475E5" w:rsidP="004475E5">
      <w:pPr>
        <w:pStyle w:val="20"/>
      </w:pPr>
      <w:r w:rsidRPr="00673A51">
        <w:rPr>
          <w:rFonts w:hint="eastAsia"/>
          <w:rtl/>
        </w:rPr>
        <w:t>בין</w:t>
      </w:r>
      <w:r w:rsidRPr="00673A51">
        <w:rPr>
          <w:rtl/>
        </w:rPr>
        <w:t xml:space="preserve"> </w:t>
      </w:r>
      <w:r w:rsidRPr="00673A51">
        <w:rPr>
          <w:rFonts w:hint="eastAsia"/>
          <w:rtl/>
        </w:rPr>
        <w:t>הצדדים</w:t>
      </w:r>
      <w:r w:rsidRPr="00673A51">
        <w:rPr>
          <w:rtl/>
        </w:rPr>
        <w:t xml:space="preserve"> </w:t>
      </w:r>
      <w:r w:rsidRPr="00673A51">
        <w:rPr>
          <w:rFonts w:hint="eastAsia"/>
          <w:rtl/>
        </w:rPr>
        <w:t>לא</w:t>
      </w:r>
      <w:r w:rsidRPr="00673A51">
        <w:rPr>
          <w:rtl/>
        </w:rPr>
        <w:t xml:space="preserve"> </w:t>
      </w:r>
      <w:r w:rsidRPr="00673A51">
        <w:rPr>
          <w:rFonts w:hint="eastAsia"/>
          <w:rtl/>
        </w:rPr>
        <w:t>מתקיימים</w:t>
      </w:r>
      <w:r w:rsidRPr="00673A51">
        <w:rPr>
          <w:rtl/>
        </w:rPr>
        <w:t xml:space="preserve"> </w:t>
      </w:r>
      <w:r w:rsidRPr="00673A51">
        <w:rPr>
          <w:rFonts w:hint="eastAsia"/>
          <w:rtl/>
        </w:rPr>
        <w:t>יחסי</w:t>
      </w:r>
      <w:r w:rsidRPr="00673A51">
        <w:rPr>
          <w:rtl/>
        </w:rPr>
        <w:t xml:space="preserve"> </w:t>
      </w:r>
      <w:r w:rsidRPr="00673A51">
        <w:rPr>
          <w:rFonts w:hint="eastAsia"/>
          <w:rtl/>
        </w:rPr>
        <w:t>שליחות</w:t>
      </w:r>
      <w:r w:rsidRPr="00673A51">
        <w:rPr>
          <w:rtl/>
        </w:rPr>
        <w:t xml:space="preserve"> </w:t>
      </w:r>
      <w:r w:rsidRPr="00673A51">
        <w:rPr>
          <w:rFonts w:hint="eastAsia"/>
          <w:rtl/>
        </w:rPr>
        <w:t>ואף</w:t>
      </w:r>
      <w:r w:rsidRPr="00673A51">
        <w:rPr>
          <w:rtl/>
        </w:rPr>
        <w:t xml:space="preserve"> </w:t>
      </w:r>
      <w:r w:rsidRPr="00673A51">
        <w:rPr>
          <w:rFonts w:hint="eastAsia"/>
          <w:rtl/>
        </w:rPr>
        <w:t>צד</w:t>
      </w:r>
      <w:r w:rsidRPr="00673A51">
        <w:rPr>
          <w:rtl/>
        </w:rPr>
        <w:t xml:space="preserve"> </w:t>
      </w:r>
      <w:r w:rsidRPr="00673A51">
        <w:rPr>
          <w:rFonts w:hint="eastAsia"/>
          <w:rtl/>
        </w:rPr>
        <w:t>אינו</w:t>
      </w:r>
      <w:r w:rsidRPr="00673A51">
        <w:rPr>
          <w:rtl/>
        </w:rPr>
        <w:t xml:space="preserve"> </w:t>
      </w:r>
      <w:r w:rsidRPr="00673A51">
        <w:rPr>
          <w:rFonts w:hint="eastAsia"/>
          <w:rtl/>
        </w:rPr>
        <w:t>רשאי</w:t>
      </w:r>
      <w:r w:rsidRPr="00673A51">
        <w:rPr>
          <w:rtl/>
        </w:rPr>
        <w:t xml:space="preserve"> </w:t>
      </w:r>
      <w:r w:rsidRPr="00673A51">
        <w:rPr>
          <w:rFonts w:hint="eastAsia"/>
          <w:rtl/>
        </w:rPr>
        <w:t>להציג</w:t>
      </w:r>
      <w:r w:rsidRPr="00673A51">
        <w:rPr>
          <w:rtl/>
        </w:rPr>
        <w:t xml:space="preserve"> </w:t>
      </w:r>
      <w:r w:rsidRPr="00673A51">
        <w:rPr>
          <w:rFonts w:hint="eastAsia"/>
          <w:rtl/>
        </w:rPr>
        <w:t>את</w:t>
      </w:r>
      <w:r w:rsidRPr="00673A51">
        <w:rPr>
          <w:rtl/>
        </w:rPr>
        <w:t xml:space="preserve"> </w:t>
      </w:r>
      <w:r w:rsidRPr="00673A51">
        <w:rPr>
          <w:rFonts w:hint="eastAsia"/>
          <w:rtl/>
        </w:rPr>
        <w:t>עצמו</w:t>
      </w:r>
      <w:r w:rsidRPr="00673A51">
        <w:rPr>
          <w:rtl/>
        </w:rPr>
        <w:t xml:space="preserve"> </w:t>
      </w:r>
      <w:r w:rsidRPr="00673A51">
        <w:rPr>
          <w:rFonts w:hint="eastAsia"/>
          <w:rtl/>
        </w:rPr>
        <w:t>כשלוחו</w:t>
      </w:r>
      <w:r w:rsidRPr="00673A51">
        <w:rPr>
          <w:rtl/>
        </w:rPr>
        <w:t xml:space="preserve"> </w:t>
      </w:r>
      <w:r w:rsidRPr="00673A51">
        <w:rPr>
          <w:rFonts w:hint="eastAsia"/>
          <w:rtl/>
        </w:rPr>
        <w:t>של</w:t>
      </w:r>
      <w:r w:rsidRPr="00673A51">
        <w:rPr>
          <w:rtl/>
        </w:rPr>
        <w:t xml:space="preserve"> </w:t>
      </w:r>
      <w:r w:rsidRPr="00673A51">
        <w:rPr>
          <w:rFonts w:hint="eastAsia"/>
          <w:rtl/>
        </w:rPr>
        <w:t>הצד</w:t>
      </w:r>
      <w:r w:rsidRPr="00673A51">
        <w:rPr>
          <w:rtl/>
        </w:rPr>
        <w:t xml:space="preserve"> </w:t>
      </w:r>
      <w:r w:rsidRPr="00673A51">
        <w:rPr>
          <w:rFonts w:hint="eastAsia"/>
          <w:rtl/>
        </w:rPr>
        <w:t>השני</w:t>
      </w:r>
      <w:r w:rsidRPr="00673A51">
        <w:rPr>
          <w:rtl/>
        </w:rPr>
        <w:t xml:space="preserve"> </w:t>
      </w:r>
      <w:r w:rsidRPr="00673A51">
        <w:rPr>
          <w:rFonts w:hint="eastAsia"/>
          <w:rtl/>
        </w:rPr>
        <w:t>הרשאי</w:t>
      </w:r>
      <w:r w:rsidRPr="00673A51">
        <w:rPr>
          <w:rtl/>
        </w:rPr>
        <w:t xml:space="preserve"> </w:t>
      </w:r>
      <w:r w:rsidRPr="00673A51">
        <w:rPr>
          <w:rFonts w:hint="eastAsia"/>
          <w:rtl/>
        </w:rPr>
        <w:t>לחייבו</w:t>
      </w:r>
      <w:r w:rsidRPr="00673A51">
        <w:rPr>
          <w:rtl/>
        </w:rPr>
        <w:t>.</w:t>
      </w:r>
    </w:p>
    <w:p w14:paraId="046CB0C0" w14:textId="77777777" w:rsidR="004475E5" w:rsidRDefault="004475E5" w:rsidP="004475E5">
      <w:pPr>
        <w:pStyle w:val="20"/>
      </w:pPr>
      <w:r w:rsidRPr="00673A51">
        <w:rPr>
          <w:rFonts w:hint="eastAsia"/>
          <w:rtl/>
        </w:rPr>
        <w:t>מחלוקות</w:t>
      </w:r>
      <w:r w:rsidRPr="00673A51">
        <w:rPr>
          <w:rtl/>
        </w:rPr>
        <w:t xml:space="preserve"> </w:t>
      </w:r>
      <w:r w:rsidRPr="00673A51">
        <w:rPr>
          <w:rFonts w:hint="eastAsia"/>
          <w:rtl/>
        </w:rPr>
        <w:t>הקשורות</w:t>
      </w:r>
      <w:r w:rsidRPr="00673A51">
        <w:rPr>
          <w:rtl/>
        </w:rPr>
        <w:t xml:space="preserve"> </w:t>
      </w:r>
      <w:r w:rsidRPr="00673A51">
        <w:rPr>
          <w:rFonts w:hint="eastAsia"/>
          <w:rtl/>
        </w:rPr>
        <w:t>בהסכם</w:t>
      </w:r>
      <w:r w:rsidRPr="00673A51">
        <w:rPr>
          <w:rtl/>
        </w:rPr>
        <w:t xml:space="preserve"> </w:t>
      </w:r>
      <w:r w:rsidRPr="00673A51">
        <w:rPr>
          <w:rFonts w:hint="eastAsia"/>
          <w:rtl/>
        </w:rPr>
        <w:t>זה</w:t>
      </w:r>
      <w:r w:rsidRPr="00673A51">
        <w:rPr>
          <w:rtl/>
        </w:rPr>
        <w:t xml:space="preserve"> </w:t>
      </w:r>
      <w:r w:rsidRPr="00673A51">
        <w:rPr>
          <w:rFonts w:hint="eastAsia"/>
          <w:rtl/>
        </w:rPr>
        <w:t>יידונו</w:t>
      </w:r>
      <w:r w:rsidRPr="00673A51">
        <w:rPr>
          <w:rtl/>
        </w:rPr>
        <w:t xml:space="preserve"> </w:t>
      </w:r>
      <w:r w:rsidRPr="00673A51">
        <w:rPr>
          <w:rFonts w:hint="eastAsia"/>
          <w:rtl/>
        </w:rPr>
        <w:t>באופן</w:t>
      </w:r>
      <w:r w:rsidRPr="00673A51">
        <w:rPr>
          <w:rtl/>
        </w:rPr>
        <w:t xml:space="preserve"> </w:t>
      </w:r>
      <w:r w:rsidRPr="00673A51">
        <w:rPr>
          <w:rFonts w:hint="eastAsia"/>
          <w:rtl/>
        </w:rPr>
        <w:t>בלעדי</w:t>
      </w:r>
      <w:r w:rsidRPr="00673A51">
        <w:rPr>
          <w:rtl/>
        </w:rPr>
        <w:t xml:space="preserve"> </w:t>
      </w:r>
      <w:r w:rsidRPr="00673A51">
        <w:rPr>
          <w:rFonts w:hint="eastAsia"/>
          <w:rtl/>
        </w:rPr>
        <w:t>בפני</w:t>
      </w:r>
      <w:r w:rsidRPr="00673A51">
        <w:rPr>
          <w:rtl/>
        </w:rPr>
        <w:t xml:space="preserve"> </w:t>
      </w:r>
      <w:r w:rsidRPr="00673A51">
        <w:rPr>
          <w:rFonts w:hint="eastAsia"/>
          <w:rtl/>
        </w:rPr>
        <w:t>בתי</w:t>
      </w:r>
      <w:r w:rsidRPr="00673A51">
        <w:rPr>
          <w:rtl/>
        </w:rPr>
        <w:t xml:space="preserve"> </w:t>
      </w:r>
      <w:r w:rsidRPr="00673A51">
        <w:rPr>
          <w:rFonts w:hint="eastAsia"/>
          <w:rtl/>
        </w:rPr>
        <w:t>המשפט</w:t>
      </w:r>
      <w:r w:rsidRPr="00673A51">
        <w:rPr>
          <w:rtl/>
        </w:rPr>
        <w:t xml:space="preserve"> </w:t>
      </w:r>
      <w:r w:rsidRPr="00673A51">
        <w:rPr>
          <w:rFonts w:hint="eastAsia"/>
          <w:rtl/>
        </w:rPr>
        <w:t>המוסמכים</w:t>
      </w:r>
      <w:r w:rsidRPr="00673A51">
        <w:rPr>
          <w:rtl/>
        </w:rPr>
        <w:t xml:space="preserve"> </w:t>
      </w:r>
      <w:r>
        <w:rPr>
          <w:rFonts w:hint="cs"/>
          <w:rtl/>
        </w:rPr>
        <w:t>ב_______________.</w:t>
      </w:r>
    </w:p>
    <w:p w14:paraId="58C56973" w14:textId="77777777" w:rsidR="004475E5" w:rsidRPr="00673A51" w:rsidRDefault="004475E5" w:rsidP="004475E5">
      <w:pPr>
        <w:pStyle w:val="20"/>
        <w:rPr>
          <w:rtl/>
        </w:rPr>
      </w:pPr>
      <w:r w:rsidRPr="00673A51">
        <w:rPr>
          <w:rFonts w:hint="eastAsia"/>
          <w:rtl/>
        </w:rPr>
        <w:t>כתובות</w:t>
      </w:r>
      <w:r w:rsidRPr="00673A51">
        <w:rPr>
          <w:rtl/>
        </w:rPr>
        <w:t xml:space="preserve"> </w:t>
      </w:r>
      <w:r w:rsidRPr="00673A51">
        <w:rPr>
          <w:rFonts w:hint="eastAsia"/>
          <w:rtl/>
        </w:rPr>
        <w:t>הצדדים</w:t>
      </w:r>
      <w:r w:rsidRPr="00673A51">
        <w:rPr>
          <w:rtl/>
        </w:rPr>
        <w:t xml:space="preserve"> </w:t>
      </w:r>
      <w:r w:rsidRPr="00673A51">
        <w:rPr>
          <w:rFonts w:hint="eastAsia"/>
          <w:rtl/>
        </w:rPr>
        <w:t>לצורך</w:t>
      </w:r>
      <w:r w:rsidRPr="00673A51">
        <w:rPr>
          <w:rtl/>
        </w:rPr>
        <w:t xml:space="preserve"> </w:t>
      </w:r>
      <w:r w:rsidRPr="00673A51">
        <w:rPr>
          <w:rFonts w:hint="eastAsia"/>
          <w:rtl/>
        </w:rPr>
        <w:t>הסכם</w:t>
      </w:r>
      <w:r w:rsidRPr="00673A51">
        <w:rPr>
          <w:rtl/>
        </w:rPr>
        <w:t xml:space="preserve"> </w:t>
      </w:r>
      <w:r w:rsidRPr="00673A51">
        <w:rPr>
          <w:rFonts w:hint="eastAsia"/>
          <w:rtl/>
        </w:rPr>
        <w:t>זה</w:t>
      </w:r>
      <w:r w:rsidRPr="00396A80">
        <w:rPr>
          <w:rtl/>
        </w:rPr>
        <w:t xml:space="preserve"> </w:t>
      </w:r>
      <w:r w:rsidRPr="00396A80">
        <w:rPr>
          <w:rFonts w:hint="eastAsia"/>
          <w:rtl/>
        </w:rPr>
        <w:t>הינן</w:t>
      </w:r>
      <w:r w:rsidRPr="00673A51">
        <w:rPr>
          <w:rtl/>
        </w:rPr>
        <w:t xml:space="preserve"> </w:t>
      </w:r>
      <w:r w:rsidRPr="00673A51">
        <w:rPr>
          <w:rFonts w:hint="eastAsia"/>
          <w:rtl/>
        </w:rPr>
        <w:t>כמפורט</w:t>
      </w:r>
      <w:r w:rsidRPr="00673A51">
        <w:rPr>
          <w:rtl/>
        </w:rPr>
        <w:t xml:space="preserve"> </w:t>
      </w:r>
      <w:r w:rsidRPr="00673A51">
        <w:rPr>
          <w:rFonts w:hint="eastAsia"/>
          <w:rtl/>
        </w:rPr>
        <w:t>בפתח</w:t>
      </w:r>
      <w:r w:rsidRPr="00673A51">
        <w:rPr>
          <w:rtl/>
        </w:rPr>
        <w:t xml:space="preserve"> </w:t>
      </w:r>
      <w:r w:rsidRPr="00673A51">
        <w:rPr>
          <w:rFonts w:hint="eastAsia"/>
          <w:rtl/>
        </w:rPr>
        <w:t>ההסכם</w:t>
      </w:r>
      <w:r w:rsidRPr="00673A51">
        <w:rPr>
          <w:rtl/>
        </w:rPr>
        <w:t xml:space="preserve">. </w:t>
      </w:r>
      <w:r w:rsidRPr="00673A51">
        <w:rPr>
          <w:rFonts w:hint="eastAsia"/>
          <w:rtl/>
        </w:rPr>
        <w:t>צד</w:t>
      </w:r>
      <w:r w:rsidRPr="00673A51">
        <w:rPr>
          <w:rtl/>
        </w:rPr>
        <w:t xml:space="preserve"> </w:t>
      </w:r>
      <w:r w:rsidRPr="00673A51">
        <w:rPr>
          <w:rFonts w:hint="eastAsia"/>
          <w:rtl/>
        </w:rPr>
        <w:t>שיעתיק</w:t>
      </w:r>
      <w:r w:rsidRPr="00673A51">
        <w:rPr>
          <w:rtl/>
        </w:rPr>
        <w:t xml:space="preserve"> </w:t>
      </w:r>
      <w:r w:rsidRPr="00673A51">
        <w:rPr>
          <w:rFonts w:hint="eastAsia"/>
          <w:rtl/>
        </w:rPr>
        <w:t>את</w:t>
      </w:r>
      <w:r w:rsidRPr="00673A51">
        <w:rPr>
          <w:rtl/>
        </w:rPr>
        <w:t xml:space="preserve"> </w:t>
      </w:r>
      <w:r w:rsidRPr="00673A51">
        <w:rPr>
          <w:rFonts w:hint="eastAsia"/>
          <w:rtl/>
        </w:rPr>
        <w:t>כתובתו</w:t>
      </w:r>
      <w:r w:rsidRPr="00673A51">
        <w:rPr>
          <w:rtl/>
        </w:rPr>
        <w:t xml:space="preserve">, </w:t>
      </w:r>
      <w:r w:rsidRPr="00673A51">
        <w:rPr>
          <w:rFonts w:hint="eastAsia"/>
          <w:rtl/>
        </w:rPr>
        <w:t>ימסור</w:t>
      </w:r>
      <w:r w:rsidRPr="00673A51">
        <w:rPr>
          <w:rtl/>
        </w:rPr>
        <w:t xml:space="preserve"> </w:t>
      </w:r>
      <w:r w:rsidRPr="00673A51">
        <w:rPr>
          <w:rFonts w:hint="eastAsia"/>
          <w:rtl/>
        </w:rPr>
        <w:t>על</w:t>
      </w:r>
      <w:r w:rsidRPr="00673A51">
        <w:rPr>
          <w:rtl/>
        </w:rPr>
        <w:t xml:space="preserve"> </w:t>
      </w:r>
      <w:r w:rsidRPr="00673A51">
        <w:rPr>
          <w:rFonts w:hint="eastAsia"/>
          <w:rtl/>
        </w:rPr>
        <w:t>כך</w:t>
      </w:r>
      <w:r w:rsidRPr="00673A51">
        <w:rPr>
          <w:rtl/>
        </w:rPr>
        <w:t xml:space="preserve"> </w:t>
      </w:r>
      <w:r w:rsidRPr="00673A51">
        <w:rPr>
          <w:rFonts w:hint="eastAsia"/>
          <w:rtl/>
        </w:rPr>
        <w:t>הודעה</w:t>
      </w:r>
      <w:r w:rsidRPr="00673A51">
        <w:rPr>
          <w:rtl/>
        </w:rPr>
        <w:t xml:space="preserve"> </w:t>
      </w:r>
      <w:r w:rsidRPr="00673A51">
        <w:rPr>
          <w:rFonts w:hint="eastAsia"/>
          <w:rtl/>
        </w:rPr>
        <w:t>מידית</w:t>
      </w:r>
      <w:r w:rsidRPr="00673A51">
        <w:rPr>
          <w:rtl/>
        </w:rPr>
        <w:t xml:space="preserve"> </w:t>
      </w:r>
      <w:r w:rsidRPr="00673A51">
        <w:rPr>
          <w:rFonts w:hint="eastAsia"/>
          <w:rtl/>
        </w:rPr>
        <w:t>בכתב</w:t>
      </w:r>
      <w:r w:rsidRPr="00673A51">
        <w:rPr>
          <w:rtl/>
        </w:rPr>
        <w:t xml:space="preserve"> </w:t>
      </w:r>
      <w:r w:rsidRPr="00673A51">
        <w:rPr>
          <w:rFonts w:hint="eastAsia"/>
          <w:rtl/>
        </w:rPr>
        <w:t>למשנהו</w:t>
      </w:r>
      <w:r w:rsidRPr="00673A51">
        <w:rPr>
          <w:rtl/>
        </w:rPr>
        <w:t xml:space="preserve">. </w:t>
      </w:r>
      <w:r w:rsidRPr="00673A51">
        <w:rPr>
          <w:rFonts w:hint="eastAsia"/>
          <w:rtl/>
        </w:rPr>
        <w:t>הודעה</w:t>
      </w:r>
      <w:r w:rsidRPr="00673A51">
        <w:rPr>
          <w:rtl/>
        </w:rPr>
        <w:t xml:space="preserve"> </w:t>
      </w:r>
      <w:r w:rsidRPr="00673A51">
        <w:rPr>
          <w:rFonts w:hint="eastAsia"/>
          <w:rtl/>
        </w:rPr>
        <w:t>תימסר</w:t>
      </w:r>
      <w:r w:rsidRPr="00673A51">
        <w:rPr>
          <w:rtl/>
        </w:rPr>
        <w:t xml:space="preserve"> </w:t>
      </w:r>
      <w:r w:rsidRPr="00673A51">
        <w:rPr>
          <w:rFonts w:hint="eastAsia"/>
          <w:rtl/>
        </w:rPr>
        <w:t>לצדדים</w:t>
      </w:r>
      <w:r w:rsidRPr="00673A51">
        <w:rPr>
          <w:rtl/>
        </w:rPr>
        <w:t xml:space="preserve"> </w:t>
      </w:r>
      <w:r w:rsidRPr="00673A51">
        <w:rPr>
          <w:rFonts w:hint="eastAsia"/>
          <w:rtl/>
        </w:rPr>
        <w:t>בכתובותיהם</w:t>
      </w:r>
      <w:r w:rsidRPr="00673A51">
        <w:rPr>
          <w:rtl/>
        </w:rPr>
        <w:t xml:space="preserve"> </w:t>
      </w:r>
      <w:r w:rsidRPr="00673A51">
        <w:rPr>
          <w:rFonts w:hint="eastAsia"/>
          <w:rtl/>
        </w:rPr>
        <w:t>דלעיל</w:t>
      </w:r>
      <w:r w:rsidRPr="00673A51">
        <w:rPr>
          <w:rtl/>
        </w:rPr>
        <w:t xml:space="preserve">, </w:t>
      </w:r>
      <w:r w:rsidRPr="00673A51">
        <w:rPr>
          <w:rFonts w:hint="eastAsia"/>
          <w:rtl/>
        </w:rPr>
        <w:t>במסירה</w:t>
      </w:r>
      <w:r w:rsidRPr="00673A51">
        <w:rPr>
          <w:rtl/>
        </w:rPr>
        <w:t xml:space="preserve"> </w:t>
      </w:r>
      <w:r w:rsidRPr="00673A51">
        <w:rPr>
          <w:rFonts w:hint="eastAsia"/>
          <w:rtl/>
        </w:rPr>
        <w:t>אישית</w:t>
      </w:r>
      <w:r w:rsidRPr="00673A51">
        <w:rPr>
          <w:rtl/>
        </w:rPr>
        <w:t xml:space="preserve"> </w:t>
      </w:r>
      <w:r w:rsidRPr="00673A51">
        <w:rPr>
          <w:rFonts w:hint="eastAsia"/>
          <w:rtl/>
        </w:rPr>
        <w:t>עם</w:t>
      </w:r>
      <w:r w:rsidRPr="00673A51">
        <w:rPr>
          <w:rtl/>
        </w:rPr>
        <w:t xml:space="preserve"> </w:t>
      </w:r>
      <w:r w:rsidRPr="00673A51">
        <w:rPr>
          <w:rFonts w:hint="eastAsia"/>
          <w:rtl/>
        </w:rPr>
        <w:t>אישור</w:t>
      </w:r>
      <w:r w:rsidRPr="00673A51">
        <w:rPr>
          <w:rtl/>
        </w:rPr>
        <w:t xml:space="preserve"> </w:t>
      </w:r>
      <w:r w:rsidRPr="00673A51">
        <w:rPr>
          <w:rFonts w:hint="eastAsia"/>
          <w:rtl/>
        </w:rPr>
        <w:t>למסירה</w:t>
      </w:r>
      <w:r w:rsidRPr="00673A51">
        <w:rPr>
          <w:rtl/>
        </w:rPr>
        <w:t xml:space="preserve">, </w:t>
      </w:r>
      <w:r w:rsidRPr="00673A51">
        <w:rPr>
          <w:rFonts w:hint="eastAsia"/>
          <w:rtl/>
        </w:rPr>
        <w:t>לחילופין</w:t>
      </w:r>
      <w:r w:rsidRPr="00673A51">
        <w:rPr>
          <w:rtl/>
        </w:rPr>
        <w:t xml:space="preserve">, </w:t>
      </w:r>
      <w:r w:rsidRPr="00673A51">
        <w:rPr>
          <w:rFonts w:hint="eastAsia"/>
          <w:rtl/>
        </w:rPr>
        <w:t>באמצעות</w:t>
      </w:r>
      <w:r w:rsidRPr="00673A51">
        <w:rPr>
          <w:rtl/>
        </w:rPr>
        <w:t xml:space="preserve"> </w:t>
      </w:r>
      <w:r>
        <w:rPr>
          <w:rFonts w:hint="cs"/>
          <w:rtl/>
        </w:rPr>
        <w:t xml:space="preserve">דואר אלקטרוני או </w:t>
      </w:r>
      <w:r w:rsidRPr="00673A51">
        <w:rPr>
          <w:rFonts w:hint="eastAsia"/>
          <w:rtl/>
        </w:rPr>
        <w:t>פקס</w:t>
      </w:r>
      <w:r w:rsidRPr="00673A51">
        <w:rPr>
          <w:rtl/>
        </w:rPr>
        <w:t xml:space="preserve">, </w:t>
      </w:r>
      <w:r w:rsidRPr="00673A51">
        <w:rPr>
          <w:rFonts w:hint="eastAsia"/>
          <w:rtl/>
        </w:rPr>
        <w:t>ובלבד</w:t>
      </w:r>
      <w:r w:rsidRPr="00673A51">
        <w:rPr>
          <w:rtl/>
        </w:rPr>
        <w:t xml:space="preserve"> </w:t>
      </w:r>
      <w:r w:rsidRPr="00673A51">
        <w:rPr>
          <w:rFonts w:hint="eastAsia"/>
          <w:rtl/>
        </w:rPr>
        <w:t>שניתן</w:t>
      </w:r>
      <w:r w:rsidRPr="00673A51">
        <w:rPr>
          <w:rtl/>
        </w:rPr>
        <w:t xml:space="preserve"> </w:t>
      </w:r>
      <w:r w:rsidRPr="00673A51">
        <w:rPr>
          <w:rFonts w:hint="eastAsia"/>
          <w:rtl/>
        </w:rPr>
        <w:t>לאמת</w:t>
      </w:r>
      <w:r w:rsidRPr="00673A51">
        <w:rPr>
          <w:rtl/>
        </w:rPr>
        <w:t xml:space="preserve"> </w:t>
      </w:r>
      <w:r w:rsidRPr="00673A51">
        <w:rPr>
          <w:rFonts w:hint="eastAsia"/>
          <w:rtl/>
        </w:rPr>
        <w:t>טלפונית</w:t>
      </w:r>
      <w:r w:rsidRPr="00673A51">
        <w:rPr>
          <w:rtl/>
        </w:rPr>
        <w:t xml:space="preserve"> </w:t>
      </w:r>
      <w:r w:rsidRPr="00673A51">
        <w:rPr>
          <w:rFonts w:hint="eastAsia"/>
          <w:rtl/>
        </w:rPr>
        <w:t>את</w:t>
      </w:r>
      <w:r w:rsidRPr="00673A51">
        <w:rPr>
          <w:rtl/>
        </w:rPr>
        <w:t xml:space="preserve"> </w:t>
      </w:r>
      <w:r w:rsidRPr="00673A51">
        <w:rPr>
          <w:rFonts w:hint="eastAsia"/>
          <w:rtl/>
        </w:rPr>
        <w:t>דבר</w:t>
      </w:r>
      <w:r w:rsidRPr="00673A51">
        <w:rPr>
          <w:rtl/>
        </w:rPr>
        <w:t xml:space="preserve"> </w:t>
      </w:r>
      <w:r w:rsidRPr="00673A51">
        <w:rPr>
          <w:rFonts w:hint="eastAsia"/>
          <w:rtl/>
        </w:rPr>
        <w:t>קבלת</w:t>
      </w:r>
      <w:r>
        <w:rPr>
          <w:rFonts w:hint="cs"/>
          <w:rtl/>
        </w:rPr>
        <w:t xml:space="preserve"> הפקס</w:t>
      </w:r>
      <w:r w:rsidRPr="00673A51">
        <w:rPr>
          <w:rtl/>
        </w:rPr>
        <w:t xml:space="preserve">. </w:t>
      </w:r>
      <w:r w:rsidRPr="00673A51">
        <w:rPr>
          <w:rFonts w:hint="eastAsia"/>
          <w:rtl/>
        </w:rPr>
        <w:t>הודעה</w:t>
      </w:r>
      <w:r w:rsidRPr="00673A51">
        <w:rPr>
          <w:rtl/>
        </w:rPr>
        <w:t xml:space="preserve"> </w:t>
      </w:r>
      <w:r w:rsidRPr="00673A51">
        <w:rPr>
          <w:rFonts w:hint="eastAsia"/>
          <w:rtl/>
        </w:rPr>
        <w:t>כלשהי</w:t>
      </w:r>
      <w:r w:rsidRPr="00673A51">
        <w:rPr>
          <w:rtl/>
        </w:rPr>
        <w:t xml:space="preserve"> </w:t>
      </w:r>
      <w:r w:rsidRPr="00673A51">
        <w:rPr>
          <w:rFonts w:hint="eastAsia"/>
          <w:rtl/>
        </w:rPr>
        <w:t>שנמסרה</w:t>
      </w:r>
      <w:r w:rsidRPr="00673A51">
        <w:rPr>
          <w:rtl/>
        </w:rPr>
        <w:t xml:space="preserve"> </w:t>
      </w:r>
      <w:r w:rsidRPr="00673A51">
        <w:rPr>
          <w:rFonts w:hint="eastAsia"/>
          <w:rtl/>
        </w:rPr>
        <w:t>בהתאם</w:t>
      </w:r>
      <w:r w:rsidRPr="00673A51">
        <w:rPr>
          <w:rtl/>
        </w:rPr>
        <w:t xml:space="preserve"> </w:t>
      </w:r>
      <w:r w:rsidRPr="00673A51">
        <w:rPr>
          <w:rFonts w:hint="eastAsia"/>
          <w:rtl/>
        </w:rPr>
        <w:t>לאמור</w:t>
      </w:r>
      <w:r w:rsidRPr="00673A51">
        <w:rPr>
          <w:rtl/>
        </w:rPr>
        <w:t xml:space="preserve"> </w:t>
      </w:r>
      <w:r w:rsidRPr="00673A51">
        <w:rPr>
          <w:rFonts w:hint="eastAsia"/>
          <w:rtl/>
        </w:rPr>
        <w:t>בסעיף</w:t>
      </w:r>
      <w:r w:rsidRPr="00673A51">
        <w:rPr>
          <w:rtl/>
        </w:rPr>
        <w:t xml:space="preserve"> </w:t>
      </w:r>
      <w:r w:rsidRPr="00673A51">
        <w:rPr>
          <w:rFonts w:hint="eastAsia"/>
          <w:rtl/>
        </w:rPr>
        <w:t>זה</w:t>
      </w:r>
      <w:r w:rsidRPr="00673A51">
        <w:rPr>
          <w:rtl/>
        </w:rPr>
        <w:t xml:space="preserve">, </w:t>
      </w:r>
      <w:r w:rsidRPr="00673A51">
        <w:rPr>
          <w:rFonts w:hint="eastAsia"/>
          <w:rtl/>
        </w:rPr>
        <w:t>ת</w:t>
      </w:r>
      <w:r>
        <w:rPr>
          <w:rFonts w:hint="cs"/>
          <w:rtl/>
        </w:rPr>
        <w:t>י</w:t>
      </w:r>
      <w:r w:rsidRPr="00673A51">
        <w:rPr>
          <w:rFonts w:hint="eastAsia"/>
          <w:rtl/>
        </w:rPr>
        <w:t>חשב</w:t>
      </w:r>
      <w:r w:rsidRPr="00673A51">
        <w:rPr>
          <w:rtl/>
        </w:rPr>
        <w:t xml:space="preserve"> </w:t>
      </w:r>
      <w:r w:rsidRPr="00673A51">
        <w:rPr>
          <w:rFonts w:hint="eastAsia"/>
          <w:rtl/>
        </w:rPr>
        <w:t>כאילו</w:t>
      </w:r>
      <w:r w:rsidRPr="00673A51">
        <w:rPr>
          <w:rtl/>
        </w:rPr>
        <w:t xml:space="preserve"> </w:t>
      </w:r>
      <w:r w:rsidRPr="00673A51">
        <w:rPr>
          <w:rFonts w:hint="eastAsia"/>
          <w:rtl/>
        </w:rPr>
        <w:t>נמסרה</w:t>
      </w:r>
      <w:r w:rsidRPr="00673A51">
        <w:rPr>
          <w:rtl/>
        </w:rPr>
        <w:t xml:space="preserve"> </w:t>
      </w:r>
      <w:r w:rsidRPr="00673A51">
        <w:rPr>
          <w:rFonts w:hint="eastAsia"/>
          <w:rtl/>
        </w:rPr>
        <w:t>למענה</w:t>
      </w:r>
      <w:r w:rsidRPr="00673A51">
        <w:rPr>
          <w:rtl/>
        </w:rPr>
        <w:t xml:space="preserve"> </w:t>
      </w:r>
      <w:r w:rsidRPr="00673A51">
        <w:rPr>
          <w:rFonts w:hint="eastAsia"/>
          <w:rtl/>
        </w:rPr>
        <w:t>לאחר</w:t>
      </w:r>
      <w:r w:rsidRPr="00673A51">
        <w:rPr>
          <w:rtl/>
        </w:rPr>
        <w:t xml:space="preserve"> </w:t>
      </w:r>
      <w:r w:rsidRPr="00673A51">
        <w:rPr>
          <w:rFonts w:hint="eastAsia"/>
          <w:rtl/>
        </w:rPr>
        <w:t>חלוף</w:t>
      </w:r>
      <w:r w:rsidRPr="00673A51">
        <w:rPr>
          <w:rtl/>
        </w:rPr>
        <w:t xml:space="preserve"> </w:t>
      </w:r>
      <w:r w:rsidRPr="00673A51">
        <w:rPr>
          <w:rFonts w:hint="eastAsia"/>
          <w:rtl/>
        </w:rPr>
        <w:t>יום</w:t>
      </w:r>
      <w:r w:rsidRPr="00673A51">
        <w:rPr>
          <w:rtl/>
        </w:rPr>
        <w:t xml:space="preserve"> </w:t>
      </w:r>
      <w:r w:rsidRPr="00673A51">
        <w:rPr>
          <w:rFonts w:hint="eastAsia"/>
          <w:rtl/>
        </w:rPr>
        <w:t>עסקים</w:t>
      </w:r>
      <w:r w:rsidRPr="00673A51">
        <w:rPr>
          <w:rtl/>
        </w:rPr>
        <w:t xml:space="preserve"> </w:t>
      </w:r>
      <w:r w:rsidRPr="00673A51">
        <w:rPr>
          <w:rFonts w:hint="eastAsia"/>
          <w:rtl/>
        </w:rPr>
        <w:t>אחד</w:t>
      </w:r>
      <w:r w:rsidRPr="00673A51">
        <w:rPr>
          <w:rtl/>
        </w:rPr>
        <w:t xml:space="preserve"> </w:t>
      </w:r>
      <w:r w:rsidRPr="00673A51">
        <w:rPr>
          <w:rFonts w:hint="eastAsia"/>
          <w:rtl/>
        </w:rPr>
        <w:t>מעת</w:t>
      </w:r>
      <w:r w:rsidRPr="00673A51">
        <w:rPr>
          <w:rtl/>
        </w:rPr>
        <w:t xml:space="preserve"> </w:t>
      </w:r>
      <w:r w:rsidRPr="00673A51">
        <w:rPr>
          <w:rFonts w:hint="eastAsia"/>
          <w:rtl/>
        </w:rPr>
        <w:t>שאושר</w:t>
      </w:r>
      <w:r w:rsidRPr="00673A51">
        <w:rPr>
          <w:rtl/>
        </w:rPr>
        <w:t xml:space="preserve"> </w:t>
      </w:r>
      <w:r w:rsidRPr="00673A51">
        <w:rPr>
          <w:rFonts w:hint="eastAsia"/>
          <w:rtl/>
        </w:rPr>
        <w:t>קבלתה</w:t>
      </w:r>
      <w:r w:rsidRPr="00673A51">
        <w:rPr>
          <w:rtl/>
        </w:rPr>
        <w:t>.</w:t>
      </w:r>
    </w:p>
    <w:p w14:paraId="286B475B" w14:textId="77777777" w:rsidR="004475E5" w:rsidRPr="004F7631" w:rsidRDefault="004475E5" w:rsidP="004475E5">
      <w:pPr>
        <w:jc w:val="center"/>
        <w:rPr>
          <w:rFonts w:ascii="David" w:hAnsi="David" w:cs="David"/>
          <w:b/>
          <w:bCs/>
          <w:sz w:val="24"/>
          <w:szCs w:val="24"/>
          <w:rtl/>
        </w:rPr>
      </w:pPr>
      <w:r w:rsidRPr="004F7631">
        <w:rPr>
          <w:rFonts w:ascii="David" w:hAnsi="David" w:cs="David"/>
          <w:b/>
          <w:bCs/>
          <w:sz w:val="24"/>
          <w:szCs w:val="24"/>
          <w:rtl/>
        </w:rPr>
        <w:t>ולראיה באו הצדדים על החתום:</w:t>
      </w:r>
    </w:p>
    <w:p w14:paraId="369D3B16" w14:textId="77777777" w:rsidR="004475E5" w:rsidRPr="004F7631" w:rsidRDefault="004475E5" w:rsidP="004475E5">
      <w:pPr>
        <w:ind w:left="5040"/>
        <w:rPr>
          <w:rFonts w:ascii="David" w:hAnsi="David" w:cs="David"/>
          <w:sz w:val="24"/>
          <w:szCs w:val="24"/>
          <w:rtl/>
        </w:rPr>
      </w:pPr>
    </w:p>
    <w:p w14:paraId="48F08A57" w14:textId="77777777" w:rsidR="004475E5" w:rsidRPr="004F7631" w:rsidRDefault="004475E5" w:rsidP="004475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David" w:hAnsi="David" w:cs="David"/>
          <w:sz w:val="24"/>
          <w:szCs w:val="24"/>
          <w:rtl/>
        </w:rPr>
      </w:pPr>
    </w:p>
    <w:tbl>
      <w:tblPr>
        <w:tblW w:w="0" w:type="auto"/>
        <w:tblLook w:val="0000" w:firstRow="0" w:lastRow="0" w:firstColumn="0" w:lastColumn="0" w:noHBand="0" w:noVBand="0"/>
      </w:tblPr>
      <w:tblGrid>
        <w:gridCol w:w="2807"/>
        <w:gridCol w:w="2710"/>
        <w:gridCol w:w="2789"/>
      </w:tblGrid>
      <w:tr w:rsidR="004475E5" w:rsidRPr="004F7631" w14:paraId="55C9BBEF" w14:textId="77777777" w:rsidTr="007529B3">
        <w:trPr>
          <w:trHeight w:val="167"/>
        </w:trPr>
        <w:tc>
          <w:tcPr>
            <w:tcW w:w="3112" w:type="dxa"/>
            <w:tcBorders>
              <w:top w:val="single" w:sz="4" w:space="0" w:color="auto"/>
            </w:tcBorders>
          </w:tcPr>
          <w:p w14:paraId="4EF81328" w14:textId="77777777" w:rsidR="004475E5" w:rsidRPr="004F7631" w:rsidRDefault="004475E5" w:rsidP="007529B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David" w:hAnsi="David" w:cs="David"/>
                <w:b/>
                <w:bCs/>
                <w:sz w:val="24"/>
                <w:szCs w:val="24"/>
              </w:rPr>
            </w:pPr>
            <w:r w:rsidRPr="004F7631">
              <w:rPr>
                <w:rFonts w:ascii="David" w:hAnsi="David" w:cs="David"/>
                <w:b/>
                <w:bCs/>
                <w:sz w:val="24"/>
                <w:szCs w:val="24"/>
                <w:rtl/>
              </w:rPr>
              <w:t xml:space="preserve">     [שם הרשות]</w:t>
            </w:r>
          </w:p>
        </w:tc>
        <w:tc>
          <w:tcPr>
            <w:tcW w:w="3112" w:type="dxa"/>
          </w:tcPr>
          <w:p w14:paraId="1E03C06C" w14:textId="77777777" w:rsidR="004475E5" w:rsidRPr="004F7631" w:rsidRDefault="004475E5" w:rsidP="007529B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David" w:hAnsi="David" w:cs="David"/>
                <w:b/>
                <w:bCs/>
                <w:sz w:val="24"/>
                <w:szCs w:val="24"/>
              </w:rPr>
            </w:pPr>
          </w:p>
        </w:tc>
        <w:tc>
          <w:tcPr>
            <w:tcW w:w="3113" w:type="dxa"/>
            <w:tcBorders>
              <w:top w:val="single" w:sz="4" w:space="0" w:color="auto"/>
            </w:tcBorders>
          </w:tcPr>
          <w:p w14:paraId="10F9AF60" w14:textId="77777777" w:rsidR="004475E5" w:rsidRPr="004F7631" w:rsidRDefault="004475E5" w:rsidP="007529B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David" w:hAnsi="David" w:cs="David"/>
                <w:b/>
                <w:bCs/>
                <w:sz w:val="24"/>
                <w:szCs w:val="24"/>
                <w:rtl/>
              </w:rPr>
            </w:pPr>
            <w:r w:rsidRPr="004F7631">
              <w:rPr>
                <w:rFonts w:ascii="David" w:hAnsi="David" w:cs="David"/>
                <w:b/>
                <w:bCs/>
                <w:sz w:val="24"/>
                <w:szCs w:val="24"/>
                <w:rtl/>
              </w:rPr>
              <w:t xml:space="preserve">    הקבלן</w:t>
            </w:r>
          </w:p>
        </w:tc>
      </w:tr>
    </w:tbl>
    <w:p w14:paraId="373B934C" w14:textId="77777777" w:rsidR="004475E5" w:rsidRPr="004F7631" w:rsidRDefault="004475E5" w:rsidP="004475E5">
      <w:pPr>
        <w:pStyle w:val="10"/>
        <w:numPr>
          <w:ilvl w:val="0"/>
          <w:numId w:val="0"/>
        </w:numPr>
        <w:ind w:left="720" w:hanging="720"/>
        <w:rPr>
          <w:rtl/>
        </w:rPr>
      </w:pPr>
    </w:p>
    <w:p w14:paraId="038E8B6D" w14:textId="77777777" w:rsidR="004475E5" w:rsidRPr="004F7631" w:rsidRDefault="004475E5" w:rsidP="004475E5">
      <w:pPr>
        <w:rPr>
          <w:rFonts w:ascii="David" w:eastAsia="Times New Roman" w:hAnsi="David" w:cs="David"/>
          <w:sz w:val="24"/>
          <w:szCs w:val="24"/>
          <w:rtl/>
          <w:lang w:eastAsia="he-IL"/>
        </w:rPr>
      </w:pPr>
      <w:r w:rsidRPr="004F7631">
        <w:rPr>
          <w:rFonts w:ascii="David" w:hAnsi="David" w:cs="David"/>
          <w:sz w:val="24"/>
          <w:szCs w:val="24"/>
          <w:rtl/>
        </w:rPr>
        <w:br w:type="page"/>
      </w:r>
    </w:p>
    <w:p w14:paraId="0E878CA6" w14:textId="77777777" w:rsidR="00FA2446" w:rsidRDefault="00C0129F" w:rsidP="00C0129F">
      <w:pPr>
        <w:pStyle w:val="20"/>
        <w:numPr>
          <w:ilvl w:val="0"/>
          <w:numId w:val="0"/>
        </w:numPr>
        <w:ind w:left="1440" w:hanging="720"/>
        <w:jc w:val="center"/>
        <w:rPr>
          <w:b/>
          <w:bCs/>
          <w:u w:val="single"/>
          <w:rtl/>
        </w:rPr>
      </w:pPr>
      <w:r>
        <w:rPr>
          <w:rFonts w:hint="cs"/>
          <w:b/>
          <w:bCs/>
          <w:u w:val="single"/>
          <w:rtl/>
        </w:rPr>
        <w:lastRenderedPageBreak/>
        <w:t>נספח</w:t>
      </w:r>
      <w:r w:rsidRPr="0092247B">
        <w:rPr>
          <w:rFonts w:hint="cs"/>
          <w:b/>
          <w:bCs/>
          <w:u w:val="single"/>
          <w:rtl/>
        </w:rPr>
        <w:t xml:space="preserve"> </w:t>
      </w:r>
      <w:r>
        <w:rPr>
          <w:rFonts w:hint="cs"/>
          <w:b/>
          <w:bCs/>
          <w:u w:val="single"/>
          <w:rtl/>
        </w:rPr>
        <w:t xml:space="preserve">ב' </w:t>
      </w:r>
    </w:p>
    <w:p w14:paraId="012B6AB1" w14:textId="77777777" w:rsidR="00C0129F" w:rsidRDefault="00C0129F" w:rsidP="00C0129F">
      <w:pPr>
        <w:pStyle w:val="20"/>
        <w:numPr>
          <w:ilvl w:val="0"/>
          <w:numId w:val="0"/>
        </w:numPr>
        <w:ind w:left="1440" w:hanging="720"/>
        <w:jc w:val="center"/>
        <w:rPr>
          <w:b/>
          <w:bCs/>
          <w:u w:val="single"/>
          <w:rtl/>
        </w:rPr>
      </w:pPr>
      <w:r>
        <w:rPr>
          <w:rFonts w:hint="cs"/>
          <w:b/>
          <w:bCs/>
          <w:u w:val="single"/>
          <w:rtl/>
        </w:rPr>
        <w:t>מפרט דרישות טכני למתן שירותים לטיפול בפסולת אריזות קרטון (</w:t>
      </w:r>
      <w:r w:rsidRPr="001043D6">
        <w:rPr>
          <w:rFonts w:hint="cs"/>
          <w:u w:val="single"/>
          <w:rtl/>
        </w:rPr>
        <w:t>"</w:t>
      </w:r>
      <w:r>
        <w:rPr>
          <w:rFonts w:hint="cs"/>
          <w:b/>
          <w:bCs/>
          <w:u w:val="single"/>
          <w:rtl/>
        </w:rPr>
        <w:t>הנספח הטכני</w:t>
      </w:r>
      <w:r w:rsidRPr="001043D6">
        <w:rPr>
          <w:rFonts w:hint="cs"/>
          <w:u w:val="single"/>
          <w:rtl/>
        </w:rPr>
        <w:t>"</w:t>
      </w:r>
      <w:r>
        <w:rPr>
          <w:rFonts w:hint="cs"/>
          <w:b/>
          <w:bCs/>
          <w:u w:val="single"/>
          <w:rtl/>
        </w:rPr>
        <w:t>)</w:t>
      </w:r>
    </w:p>
    <w:p w14:paraId="79A8A61E" w14:textId="77777777" w:rsidR="00C0129F" w:rsidRPr="00DE3CFE" w:rsidRDefault="00C0129F" w:rsidP="00C0129F">
      <w:pPr>
        <w:pStyle w:val="10"/>
        <w:numPr>
          <w:ilvl w:val="0"/>
          <w:numId w:val="9"/>
        </w:numPr>
        <w:ind w:hanging="360"/>
        <w:rPr>
          <w:rFonts w:eastAsia="Calibri"/>
          <w:b/>
          <w:bCs/>
          <w:u w:val="single"/>
          <w:lang w:val="en-GB"/>
        </w:rPr>
      </w:pPr>
      <w:r w:rsidRPr="00DE3CFE">
        <w:rPr>
          <w:rFonts w:eastAsia="Calibri"/>
          <w:b/>
          <w:bCs/>
          <w:u w:val="single"/>
          <w:rtl/>
          <w:lang w:val="en-GB"/>
        </w:rPr>
        <w:t>כללי</w:t>
      </w:r>
    </w:p>
    <w:p w14:paraId="55F9D857" w14:textId="77777777" w:rsidR="00C0129F" w:rsidRPr="00DE3CFE" w:rsidRDefault="00C0129F" w:rsidP="00C0129F">
      <w:pPr>
        <w:pStyle w:val="20"/>
        <w:rPr>
          <w:rFonts w:eastAsia="Calibri"/>
        </w:rPr>
      </w:pPr>
      <w:r w:rsidRPr="00DE3CFE">
        <w:rPr>
          <w:rFonts w:eastAsia="Calibri"/>
          <w:kern w:val="20"/>
          <w:rtl/>
          <w:lang w:val="en-GB"/>
        </w:rPr>
        <w:t xml:space="preserve">נספח טכני זה נלווה </w:t>
      </w:r>
      <w:r w:rsidRPr="00DE3CFE">
        <w:rPr>
          <w:rFonts w:eastAsia="Calibri" w:hint="cs"/>
          <w:kern w:val="20"/>
          <w:rtl/>
          <w:lang w:val="en-GB"/>
        </w:rPr>
        <w:t>למסמכי המכרז.</w:t>
      </w:r>
      <w:r>
        <w:rPr>
          <w:rFonts w:eastAsia="Calibri" w:hint="cs"/>
          <w:kern w:val="20"/>
          <w:rtl/>
          <w:lang w:val="en-GB"/>
        </w:rPr>
        <w:t xml:space="preserve"> </w:t>
      </w:r>
      <w:r w:rsidRPr="00DE3CFE">
        <w:rPr>
          <w:rFonts w:eastAsia="Calibri"/>
          <w:kern w:val="20"/>
          <w:rtl/>
          <w:lang w:val="en-GB"/>
        </w:rPr>
        <w:t xml:space="preserve">מובהר כי בכל מקרה </w:t>
      </w:r>
      <w:r w:rsidRPr="00DE3CFE">
        <w:rPr>
          <w:rFonts w:eastAsia="Calibri"/>
          <w:rtl/>
        </w:rPr>
        <w:t xml:space="preserve">של סתירה ו/או אי התאמה בין הוראה מהוראות נספח טכני זה לבין יתר סעיפי המכרז, יגברו הוראות נספח טכני זה. עוד מובהר כי אין בדרישות למתן השירותים המפורטות במסמכי המכרז על נספחיו כדי להוסיף או לגרוע  על המפורט בנספח טכני זה.  </w:t>
      </w:r>
    </w:p>
    <w:p w14:paraId="6CED6854" w14:textId="77777777" w:rsidR="00C0129F" w:rsidRPr="008712E6" w:rsidRDefault="00C0129F" w:rsidP="00C0129F">
      <w:pPr>
        <w:pStyle w:val="10"/>
        <w:rPr>
          <w:rFonts w:eastAsia="Calibri"/>
          <w:b/>
          <w:bCs/>
          <w:u w:val="single"/>
        </w:rPr>
      </w:pPr>
      <w:r w:rsidRPr="008712E6">
        <w:rPr>
          <w:rFonts w:eastAsia="Calibri"/>
          <w:b/>
          <w:bCs/>
          <w:u w:val="single"/>
          <w:rtl/>
          <w:lang w:val="en-GB"/>
        </w:rPr>
        <w:t>פירוט העבודה</w:t>
      </w:r>
    </w:p>
    <w:p w14:paraId="6AC85FD7" w14:textId="77777777" w:rsidR="00C0129F" w:rsidRPr="008712E6" w:rsidRDefault="00C0129F" w:rsidP="00C0129F">
      <w:pPr>
        <w:pStyle w:val="20"/>
        <w:rPr>
          <w:rFonts w:eastAsia="Calibri"/>
        </w:rPr>
      </w:pPr>
      <w:bookmarkStart w:id="30" w:name="_Hlk140152288"/>
      <w:r w:rsidRPr="008712E6">
        <w:rPr>
          <w:rFonts w:eastAsia="Calibri"/>
          <w:rtl/>
          <w:lang w:val="en-GB"/>
        </w:rPr>
        <w:t xml:space="preserve">על הקבלן להגיש </w:t>
      </w:r>
      <w:bookmarkStart w:id="31" w:name="_Ref409492869"/>
      <w:r w:rsidRPr="008712E6">
        <w:rPr>
          <w:rFonts w:eastAsia="Calibri"/>
          <w:rtl/>
          <w:lang w:val="en-GB"/>
        </w:rPr>
        <w:t>הצעתו למתן שירותים</w:t>
      </w:r>
      <w:r w:rsidRPr="008712E6">
        <w:rPr>
          <w:rFonts w:eastAsia="Calibri"/>
          <w:rtl/>
        </w:rPr>
        <w:t xml:space="preserve"> </w:t>
      </w:r>
      <w:r w:rsidRPr="008712E6">
        <w:rPr>
          <w:rFonts w:eastAsia="Calibri"/>
          <w:b/>
          <w:bCs/>
          <w:rtl/>
        </w:rPr>
        <w:t>לאספקה, הצבה ואחזקה</w:t>
      </w:r>
      <w:r w:rsidRPr="008712E6">
        <w:rPr>
          <w:rFonts w:eastAsia="Calibri"/>
          <w:rtl/>
        </w:rPr>
        <w:t xml:space="preserve"> של כלי אצירה ייעודיים </w:t>
      </w:r>
      <w:r w:rsidRPr="008712E6">
        <w:rPr>
          <w:rFonts w:eastAsia="Calibri"/>
          <w:b/>
          <w:bCs/>
          <w:rtl/>
        </w:rPr>
        <w:t>לאיסוף</w:t>
      </w:r>
      <w:r w:rsidRPr="008712E6">
        <w:rPr>
          <w:rFonts w:eastAsia="Calibri"/>
          <w:rtl/>
        </w:rPr>
        <w:t xml:space="preserve"> פסולת אריזות קרטון מסוג "קרטונית", </w:t>
      </w:r>
      <w:r w:rsidRPr="008712E6">
        <w:rPr>
          <w:rFonts w:eastAsia="Calibri"/>
          <w:b/>
          <w:bCs/>
          <w:rtl/>
        </w:rPr>
        <w:t>ולפינוי ושינוע</w:t>
      </w:r>
      <w:r w:rsidRPr="008712E6">
        <w:rPr>
          <w:rFonts w:eastAsia="Calibri"/>
          <w:rtl/>
        </w:rPr>
        <w:t xml:space="preserve"> תכולתם מתחומה המוניציפלי של הרשות למחזור מוכר בישראל;</w:t>
      </w:r>
      <w:bookmarkEnd w:id="31"/>
    </w:p>
    <w:bookmarkEnd w:id="30"/>
    <w:p w14:paraId="2411A8BA" w14:textId="77777777" w:rsidR="00C0129F" w:rsidRPr="008712E6" w:rsidRDefault="00C0129F" w:rsidP="00C0129F">
      <w:pPr>
        <w:pStyle w:val="20"/>
        <w:rPr>
          <w:rFonts w:eastAsia="Calibri"/>
        </w:rPr>
      </w:pPr>
      <w:r w:rsidRPr="008712E6">
        <w:rPr>
          <w:rFonts w:eastAsia="Calibri"/>
          <w:rtl/>
        </w:rPr>
        <w:t>למען הסר ספק, השירותים ביחס לזרם פסולת אריזות הקרטון, נשוא המכרז יתבצעו על ידי קבלן איסוף אחד אותו תבחר הרשות ולא יתאפשר פיצול מתן השירותים בזרם זה בין שני קבלנים או יותר.</w:t>
      </w:r>
    </w:p>
    <w:p w14:paraId="5482B785" w14:textId="77777777" w:rsidR="00C0129F" w:rsidRDefault="00C0129F" w:rsidP="00C0129F">
      <w:pPr>
        <w:pStyle w:val="10"/>
      </w:pPr>
      <w:r w:rsidRPr="00B6152D">
        <w:rPr>
          <w:b/>
          <w:bCs/>
          <w:u w:val="single"/>
          <w:rtl/>
        </w:rPr>
        <w:t>תמונת מצב נוכחית ברשות</w:t>
      </w:r>
      <w:r w:rsidRPr="00CB7C90">
        <w:rPr>
          <w:rtl/>
        </w:rPr>
        <w:t>:</w:t>
      </w:r>
    </w:p>
    <w:tbl>
      <w:tblPr>
        <w:tblStyle w:val="112"/>
        <w:tblpPr w:leftFromText="180" w:rightFromText="180" w:vertAnchor="text" w:horzAnchor="margin" w:tblpXSpec="right" w:tblpY="437"/>
        <w:bidiVisual/>
        <w:tblW w:w="9590" w:type="dxa"/>
        <w:tblLook w:val="04A0" w:firstRow="1" w:lastRow="0" w:firstColumn="1" w:lastColumn="0" w:noHBand="0" w:noVBand="1"/>
      </w:tblPr>
      <w:tblGrid>
        <w:gridCol w:w="946"/>
        <w:gridCol w:w="2974"/>
        <w:gridCol w:w="1420"/>
        <w:gridCol w:w="1846"/>
        <w:gridCol w:w="2404"/>
      </w:tblGrid>
      <w:tr w:rsidR="00C0129F" w:rsidRPr="00CB7C90" w14:paraId="5A97271C" w14:textId="77777777" w:rsidTr="00075E23">
        <w:tc>
          <w:tcPr>
            <w:tcW w:w="946" w:type="dxa"/>
          </w:tcPr>
          <w:p w14:paraId="35C73BE3" w14:textId="77777777" w:rsidR="00C0129F" w:rsidRPr="00CB7C90" w:rsidRDefault="00C0129F" w:rsidP="00075E23">
            <w:pPr>
              <w:spacing w:line="360" w:lineRule="auto"/>
              <w:contextualSpacing/>
              <w:jc w:val="both"/>
              <w:rPr>
                <w:rFonts w:ascii="David" w:hAnsi="David" w:cs="David"/>
                <w:b/>
                <w:bCs/>
                <w:kern w:val="20"/>
                <w:sz w:val="24"/>
                <w:szCs w:val="24"/>
                <w:rtl/>
              </w:rPr>
            </w:pPr>
            <w:r w:rsidRPr="00CB7C90">
              <w:rPr>
                <w:rFonts w:ascii="David" w:hAnsi="David" w:cs="David"/>
                <w:b/>
                <w:bCs/>
                <w:kern w:val="20"/>
                <w:sz w:val="24"/>
                <w:szCs w:val="24"/>
                <w:rtl/>
              </w:rPr>
              <w:t>פירוט</w:t>
            </w:r>
          </w:p>
        </w:tc>
        <w:tc>
          <w:tcPr>
            <w:tcW w:w="2974" w:type="dxa"/>
          </w:tcPr>
          <w:p w14:paraId="375153C0" w14:textId="77777777" w:rsidR="00C0129F" w:rsidRPr="00CB7C90" w:rsidRDefault="00C0129F" w:rsidP="00075E23">
            <w:pPr>
              <w:spacing w:line="360" w:lineRule="auto"/>
              <w:contextualSpacing/>
              <w:jc w:val="both"/>
              <w:rPr>
                <w:rFonts w:ascii="David" w:hAnsi="David" w:cs="David"/>
                <w:b/>
                <w:bCs/>
                <w:kern w:val="20"/>
                <w:sz w:val="24"/>
                <w:szCs w:val="24"/>
                <w:rtl/>
              </w:rPr>
            </w:pPr>
            <w:r w:rsidRPr="00CB7C90">
              <w:rPr>
                <w:rFonts w:ascii="David" w:hAnsi="David" w:cs="David"/>
                <w:b/>
                <w:bCs/>
                <w:kern w:val="20"/>
                <w:sz w:val="24"/>
                <w:szCs w:val="24"/>
                <w:rtl/>
              </w:rPr>
              <w:t>מספר כלי אצירה קיימים בתחומי הרשות (מספר + נפח)</w:t>
            </w:r>
          </w:p>
        </w:tc>
        <w:tc>
          <w:tcPr>
            <w:tcW w:w="1420" w:type="dxa"/>
          </w:tcPr>
          <w:p w14:paraId="4606AFE3" w14:textId="77777777" w:rsidR="00C0129F" w:rsidRPr="00CB7C90" w:rsidRDefault="00C0129F" w:rsidP="00075E23">
            <w:pPr>
              <w:spacing w:line="360" w:lineRule="auto"/>
              <w:contextualSpacing/>
              <w:jc w:val="center"/>
              <w:rPr>
                <w:rFonts w:ascii="David" w:hAnsi="David" w:cs="David"/>
                <w:b/>
                <w:bCs/>
                <w:kern w:val="20"/>
                <w:sz w:val="24"/>
                <w:szCs w:val="24"/>
              </w:rPr>
            </w:pPr>
            <w:r w:rsidRPr="00CB7C90">
              <w:rPr>
                <w:rFonts w:ascii="David" w:hAnsi="David" w:cs="David"/>
                <w:b/>
                <w:bCs/>
                <w:kern w:val="20"/>
                <w:sz w:val="24"/>
                <w:szCs w:val="24"/>
                <w:rtl/>
              </w:rPr>
              <w:t>בעלות על כלי אצירה  קיימים</w:t>
            </w:r>
          </w:p>
        </w:tc>
        <w:tc>
          <w:tcPr>
            <w:tcW w:w="1846" w:type="dxa"/>
          </w:tcPr>
          <w:p w14:paraId="099667B7" w14:textId="77777777" w:rsidR="00C0129F" w:rsidRPr="00CB7C90" w:rsidRDefault="00C0129F" w:rsidP="00075E23">
            <w:pPr>
              <w:spacing w:line="360" w:lineRule="auto"/>
              <w:contextualSpacing/>
              <w:jc w:val="center"/>
              <w:rPr>
                <w:rFonts w:ascii="David" w:hAnsi="David" w:cs="David"/>
                <w:b/>
                <w:bCs/>
                <w:kern w:val="20"/>
                <w:sz w:val="24"/>
                <w:szCs w:val="24"/>
                <w:rtl/>
              </w:rPr>
            </w:pPr>
            <w:r w:rsidRPr="00CB7C90">
              <w:rPr>
                <w:rFonts w:ascii="David" w:hAnsi="David" w:cs="David"/>
                <w:b/>
                <w:bCs/>
                <w:kern w:val="20"/>
                <w:sz w:val="24"/>
                <w:szCs w:val="24"/>
                <w:rtl/>
              </w:rPr>
              <w:t>משקל פסולת האריזות שנאספה ב</w:t>
            </w:r>
            <w:r>
              <w:rPr>
                <w:rFonts w:ascii="David" w:hAnsi="David" w:cs="David" w:hint="cs"/>
                <w:b/>
                <w:bCs/>
                <w:kern w:val="20"/>
                <w:sz w:val="24"/>
                <w:szCs w:val="24"/>
                <w:rtl/>
              </w:rPr>
              <w:t>מהלך 12 החודשים האחרונים</w:t>
            </w:r>
          </w:p>
        </w:tc>
        <w:tc>
          <w:tcPr>
            <w:tcW w:w="2404" w:type="dxa"/>
          </w:tcPr>
          <w:p w14:paraId="6A159F8F" w14:textId="77777777" w:rsidR="00C0129F" w:rsidRPr="00CB7C90" w:rsidRDefault="00C0129F" w:rsidP="00075E23">
            <w:pPr>
              <w:spacing w:line="360" w:lineRule="auto"/>
              <w:contextualSpacing/>
              <w:jc w:val="center"/>
              <w:rPr>
                <w:rFonts w:ascii="David" w:hAnsi="David" w:cs="David"/>
                <w:b/>
                <w:bCs/>
                <w:kern w:val="20"/>
                <w:sz w:val="24"/>
                <w:szCs w:val="24"/>
                <w:rtl/>
              </w:rPr>
            </w:pPr>
            <w:r w:rsidRPr="00CB7C90">
              <w:rPr>
                <w:rFonts w:ascii="David" w:hAnsi="David" w:cs="David"/>
                <w:b/>
                <w:bCs/>
                <w:kern w:val="20"/>
                <w:sz w:val="24"/>
                <w:szCs w:val="24"/>
                <w:rtl/>
              </w:rPr>
              <w:t>הערות</w:t>
            </w:r>
          </w:p>
        </w:tc>
      </w:tr>
      <w:tr w:rsidR="00C0129F" w:rsidRPr="00CB7C90" w14:paraId="5EAB4EAC" w14:textId="77777777" w:rsidTr="00075E23">
        <w:trPr>
          <w:trHeight w:val="1086"/>
        </w:trPr>
        <w:tc>
          <w:tcPr>
            <w:tcW w:w="946" w:type="dxa"/>
            <w:vMerge w:val="restart"/>
          </w:tcPr>
          <w:p w14:paraId="73C4482B" w14:textId="77777777" w:rsidR="00C0129F" w:rsidRPr="00CB7C90" w:rsidRDefault="00C0129F" w:rsidP="00075E23">
            <w:pPr>
              <w:spacing w:line="360" w:lineRule="auto"/>
              <w:contextualSpacing/>
              <w:jc w:val="both"/>
              <w:rPr>
                <w:rFonts w:ascii="David" w:hAnsi="David" w:cs="David"/>
                <w:b/>
                <w:bCs/>
                <w:kern w:val="20"/>
                <w:sz w:val="24"/>
                <w:szCs w:val="24"/>
                <w:rtl/>
              </w:rPr>
            </w:pPr>
            <w:r w:rsidRPr="00CB7C90">
              <w:rPr>
                <w:rFonts w:ascii="David" w:hAnsi="David" w:cs="David"/>
                <w:b/>
                <w:bCs/>
                <w:kern w:val="20"/>
                <w:sz w:val="24"/>
                <w:szCs w:val="24"/>
                <w:rtl/>
              </w:rPr>
              <w:t>פסולת אריזות קרטון</w:t>
            </w:r>
          </w:p>
        </w:tc>
        <w:tc>
          <w:tcPr>
            <w:tcW w:w="2974" w:type="dxa"/>
          </w:tcPr>
          <w:p w14:paraId="4C118225" w14:textId="1F31EB7A" w:rsidR="00C0129F" w:rsidRPr="00044791" w:rsidRDefault="00170A06" w:rsidP="00075E23">
            <w:pPr>
              <w:spacing w:line="360" w:lineRule="auto"/>
              <w:jc w:val="both"/>
              <w:rPr>
                <w:rFonts w:ascii="David" w:hAnsi="David" w:cs="David"/>
                <w:b/>
                <w:bCs/>
                <w:sz w:val="24"/>
                <w:szCs w:val="24"/>
                <w:rtl/>
              </w:rPr>
            </w:pPr>
            <w:r>
              <w:rPr>
                <w:rFonts w:ascii="David" w:hAnsi="David" w:cs="David" w:hint="cs"/>
                <w:b/>
                <w:bCs/>
                <w:sz w:val="24"/>
                <w:szCs w:val="24"/>
                <w:rtl/>
              </w:rPr>
              <w:t>28 (במילים: עשרים ושמונה</w:t>
            </w:r>
            <w:r w:rsidR="00C0129F">
              <w:rPr>
                <w:rFonts w:ascii="David" w:hAnsi="David" w:cs="David" w:hint="cs"/>
                <w:b/>
                <w:bCs/>
                <w:sz w:val="24"/>
                <w:szCs w:val="24"/>
                <w:rtl/>
              </w:rPr>
              <w:t>)  כלי אצירה ייעודיים לאיסוף פסולת אריזות קרטון ("</w:t>
            </w:r>
            <w:r w:rsidR="00C0129F" w:rsidRPr="005924D0">
              <w:rPr>
                <w:rFonts w:ascii="David" w:hAnsi="David" w:cs="David"/>
                <w:b/>
                <w:bCs/>
                <w:sz w:val="24"/>
                <w:szCs w:val="24"/>
                <w:rtl/>
              </w:rPr>
              <w:t>קרטוניות</w:t>
            </w:r>
            <w:r w:rsidR="00C0129F">
              <w:rPr>
                <w:rFonts w:ascii="David" w:hAnsi="David" w:cs="David" w:hint="cs"/>
                <w:b/>
                <w:bCs/>
                <w:sz w:val="24"/>
                <w:szCs w:val="24"/>
                <w:rtl/>
              </w:rPr>
              <w:t>")</w:t>
            </w:r>
            <w:r w:rsidR="00C0129F" w:rsidRPr="005924D0">
              <w:rPr>
                <w:rFonts w:ascii="David" w:hAnsi="David" w:cs="David"/>
                <w:b/>
                <w:bCs/>
                <w:sz w:val="24"/>
                <w:szCs w:val="24"/>
                <w:rtl/>
              </w:rPr>
              <w:t xml:space="preserve"> ב</w:t>
            </w:r>
            <w:r w:rsidR="00C0129F">
              <w:rPr>
                <w:rFonts w:ascii="David" w:hAnsi="David" w:cs="David" w:hint="cs"/>
                <w:b/>
                <w:bCs/>
                <w:sz w:val="24"/>
                <w:szCs w:val="24"/>
                <w:rtl/>
              </w:rPr>
              <w:t>נפח המפורטים להלן:</w:t>
            </w:r>
          </w:p>
        </w:tc>
        <w:tc>
          <w:tcPr>
            <w:tcW w:w="1420" w:type="dxa"/>
          </w:tcPr>
          <w:p w14:paraId="56BAAE44" w14:textId="77777777" w:rsidR="00C0129F" w:rsidRDefault="00C0129F" w:rsidP="00075E23">
            <w:pPr>
              <w:spacing w:line="360" w:lineRule="auto"/>
              <w:jc w:val="both"/>
              <w:rPr>
                <w:rFonts w:ascii="David" w:hAnsi="David" w:cs="David"/>
                <w:b/>
                <w:bCs/>
                <w:sz w:val="24"/>
                <w:szCs w:val="24"/>
                <w:rtl/>
              </w:rPr>
            </w:pPr>
          </w:p>
          <w:p w14:paraId="52BC44F6" w14:textId="77777777" w:rsidR="00C0129F" w:rsidRDefault="00C0129F" w:rsidP="00075E23">
            <w:pPr>
              <w:spacing w:line="360" w:lineRule="auto"/>
              <w:jc w:val="both"/>
              <w:rPr>
                <w:rFonts w:ascii="David" w:hAnsi="David" w:cs="David"/>
                <w:b/>
                <w:bCs/>
                <w:sz w:val="24"/>
                <w:szCs w:val="24"/>
                <w:rtl/>
              </w:rPr>
            </w:pPr>
          </w:p>
          <w:p w14:paraId="1BAE7E8A" w14:textId="77777777" w:rsidR="00C0129F" w:rsidRDefault="00C0129F" w:rsidP="00075E23">
            <w:pPr>
              <w:spacing w:line="360" w:lineRule="auto"/>
              <w:jc w:val="both"/>
              <w:rPr>
                <w:rFonts w:ascii="David" w:hAnsi="David" w:cs="David"/>
                <w:b/>
                <w:bCs/>
                <w:sz w:val="24"/>
                <w:szCs w:val="24"/>
                <w:rtl/>
              </w:rPr>
            </w:pPr>
          </w:p>
          <w:p w14:paraId="10394090" w14:textId="77777777" w:rsidR="00C0129F" w:rsidRDefault="00C0129F" w:rsidP="00075E23">
            <w:pPr>
              <w:spacing w:line="360" w:lineRule="auto"/>
              <w:jc w:val="both"/>
              <w:rPr>
                <w:rFonts w:ascii="David" w:hAnsi="David" w:cs="David"/>
                <w:b/>
                <w:bCs/>
                <w:sz w:val="24"/>
                <w:szCs w:val="24"/>
                <w:rtl/>
              </w:rPr>
            </w:pPr>
          </w:p>
          <w:p w14:paraId="7F6E9246" w14:textId="77777777" w:rsidR="00C0129F" w:rsidRPr="00044791" w:rsidRDefault="00C0129F" w:rsidP="00075E23">
            <w:pPr>
              <w:spacing w:line="360" w:lineRule="auto"/>
              <w:jc w:val="both"/>
              <w:rPr>
                <w:rFonts w:ascii="David" w:hAnsi="David" w:cs="David"/>
                <w:b/>
                <w:bCs/>
                <w:kern w:val="20"/>
                <w:sz w:val="24"/>
                <w:szCs w:val="24"/>
                <w:rtl/>
              </w:rPr>
            </w:pPr>
          </w:p>
        </w:tc>
        <w:tc>
          <w:tcPr>
            <w:tcW w:w="1846" w:type="dxa"/>
            <w:vMerge w:val="restart"/>
          </w:tcPr>
          <w:p w14:paraId="4FEE8FF3" w14:textId="77777777" w:rsidR="00C0129F" w:rsidRPr="0076182B" w:rsidRDefault="00C0129F" w:rsidP="00075E23">
            <w:pPr>
              <w:spacing w:line="360" w:lineRule="auto"/>
              <w:jc w:val="center"/>
              <w:rPr>
                <w:rFonts w:ascii="David" w:hAnsi="David" w:cs="David"/>
                <w:b/>
                <w:bCs/>
                <w:kern w:val="20"/>
                <w:sz w:val="24"/>
                <w:szCs w:val="24"/>
              </w:rPr>
            </w:pPr>
            <w:r>
              <w:rPr>
                <w:rFonts w:ascii="David" w:hAnsi="David" w:cs="David" w:hint="cs"/>
                <w:b/>
                <w:bCs/>
                <w:kern w:val="20"/>
                <w:sz w:val="24"/>
                <w:szCs w:val="24"/>
                <w:rtl/>
              </w:rPr>
              <w:t>203.4 טון.</w:t>
            </w:r>
          </w:p>
        </w:tc>
        <w:tc>
          <w:tcPr>
            <w:tcW w:w="2404" w:type="dxa"/>
            <w:vMerge w:val="restart"/>
          </w:tcPr>
          <w:p w14:paraId="0E153552" w14:textId="16E80DC1" w:rsidR="00C0129F" w:rsidRPr="00CB7C90" w:rsidRDefault="003B42FD" w:rsidP="00075E23">
            <w:pPr>
              <w:spacing w:line="360" w:lineRule="auto"/>
              <w:contextualSpacing/>
              <w:jc w:val="center"/>
              <w:rPr>
                <w:rFonts w:ascii="David" w:hAnsi="David" w:cs="David"/>
                <w:kern w:val="20"/>
                <w:sz w:val="24"/>
                <w:szCs w:val="24"/>
                <w:rtl/>
              </w:rPr>
            </w:pPr>
            <w:r>
              <w:rPr>
                <w:rFonts w:ascii="David" w:hAnsi="David" w:cs="David" w:hint="cs"/>
                <w:kern w:val="20"/>
                <w:sz w:val="24"/>
                <w:szCs w:val="24"/>
                <w:rtl/>
              </w:rPr>
              <w:t>לעירייה תהיה זכות בעת אכלוס שכונת אור ים לדרוש למקם קרטוניות חירום לצורך אכלוס בכפוף לצורך ודרישה.</w:t>
            </w:r>
          </w:p>
        </w:tc>
      </w:tr>
      <w:tr w:rsidR="00C0129F" w:rsidRPr="00CB7C90" w14:paraId="45A807FE" w14:textId="77777777" w:rsidTr="00075E23">
        <w:trPr>
          <w:trHeight w:val="1085"/>
        </w:trPr>
        <w:tc>
          <w:tcPr>
            <w:tcW w:w="946" w:type="dxa"/>
            <w:vMerge/>
          </w:tcPr>
          <w:p w14:paraId="6CF60C0D" w14:textId="77777777" w:rsidR="00C0129F" w:rsidRPr="00CB7C90" w:rsidRDefault="00C0129F" w:rsidP="00075E23">
            <w:pPr>
              <w:spacing w:line="360" w:lineRule="auto"/>
              <w:contextualSpacing/>
              <w:jc w:val="both"/>
              <w:rPr>
                <w:rFonts w:ascii="David" w:hAnsi="David" w:cs="David"/>
                <w:b/>
                <w:bCs/>
                <w:kern w:val="20"/>
                <w:sz w:val="24"/>
                <w:szCs w:val="24"/>
                <w:rtl/>
              </w:rPr>
            </w:pPr>
          </w:p>
        </w:tc>
        <w:tc>
          <w:tcPr>
            <w:tcW w:w="2974" w:type="dxa"/>
          </w:tcPr>
          <w:p w14:paraId="36393A52" w14:textId="77777777" w:rsidR="00C0129F" w:rsidRDefault="00C0129F" w:rsidP="00075E23">
            <w:pPr>
              <w:spacing w:line="360" w:lineRule="auto"/>
              <w:jc w:val="both"/>
              <w:rPr>
                <w:rFonts w:ascii="David" w:hAnsi="David" w:cs="David"/>
                <w:sz w:val="24"/>
                <w:szCs w:val="24"/>
                <w:rtl/>
              </w:rPr>
            </w:pPr>
            <w:r>
              <w:rPr>
                <w:rFonts w:ascii="David" w:hAnsi="David" w:cs="David" w:hint="cs"/>
                <w:sz w:val="24"/>
                <w:szCs w:val="24"/>
                <w:rtl/>
              </w:rPr>
              <w:t>4 קרטוניות בנפח של 7 קוב;</w:t>
            </w:r>
          </w:p>
          <w:p w14:paraId="4C7F2F55" w14:textId="77777777" w:rsidR="00C0129F" w:rsidRDefault="00C0129F" w:rsidP="00075E23">
            <w:pPr>
              <w:spacing w:line="360" w:lineRule="auto"/>
              <w:jc w:val="both"/>
              <w:rPr>
                <w:rFonts w:ascii="David" w:hAnsi="David" w:cs="David"/>
                <w:sz w:val="24"/>
                <w:szCs w:val="24"/>
                <w:rtl/>
              </w:rPr>
            </w:pPr>
            <w:r>
              <w:rPr>
                <w:rFonts w:ascii="David" w:hAnsi="David" w:cs="David" w:hint="cs"/>
                <w:sz w:val="24"/>
                <w:szCs w:val="24"/>
                <w:rtl/>
              </w:rPr>
              <w:t>1 קרטוניות בנפח של 15 קוב.</w:t>
            </w:r>
          </w:p>
          <w:p w14:paraId="4647BE06" w14:textId="77777777" w:rsidR="00C0129F" w:rsidRDefault="00C0129F" w:rsidP="00075E23">
            <w:pPr>
              <w:spacing w:line="360" w:lineRule="auto"/>
              <w:jc w:val="both"/>
              <w:rPr>
                <w:rFonts w:ascii="David" w:hAnsi="David" w:cs="David"/>
                <w:b/>
                <w:bCs/>
                <w:sz w:val="24"/>
                <w:szCs w:val="24"/>
                <w:rtl/>
              </w:rPr>
            </w:pPr>
          </w:p>
        </w:tc>
        <w:tc>
          <w:tcPr>
            <w:tcW w:w="1420" w:type="dxa"/>
          </w:tcPr>
          <w:p w14:paraId="4951C678" w14:textId="77777777" w:rsidR="00C0129F" w:rsidRPr="0076182B" w:rsidRDefault="00C0129F" w:rsidP="00075E23">
            <w:pPr>
              <w:spacing w:line="360" w:lineRule="auto"/>
              <w:jc w:val="center"/>
              <w:rPr>
                <w:rFonts w:ascii="David" w:hAnsi="David" w:cs="David"/>
                <w:b/>
                <w:bCs/>
                <w:sz w:val="24"/>
                <w:szCs w:val="24"/>
                <w:rtl/>
              </w:rPr>
            </w:pPr>
            <w:r>
              <w:rPr>
                <w:rFonts w:ascii="David" w:hAnsi="David" w:cs="David" w:hint="cs"/>
                <w:b/>
                <w:bCs/>
                <w:sz w:val="24"/>
                <w:szCs w:val="24"/>
                <w:rtl/>
              </w:rPr>
              <w:t>קבלן</w:t>
            </w:r>
          </w:p>
          <w:p w14:paraId="6137BEB6" w14:textId="77777777" w:rsidR="00C0129F" w:rsidRDefault="00C0129F" w:rsidP="00075E23">
            <w:pPr>
              <w:spacing w:line="360" w:lineRule="auto"/>
              <w:jc w:val="center"/>
              <w:rPr>
                <w:rFonts w:ascii="David" w:hAnsi="David" w:cs="David"/>
                <w:b/>
                <w:bCs/>
                <w:sz w:val="24"/>
                <w:szCs w:val="24"/>
                <w:rtl/>
              </w:rPr>
            </w:pPr>
          </w:p>
        </w:tc>
        <w:tc>
          <w:tcPr>
            <w:tcW w:w="1846" w:type="dxa"/>
            <w:vMerge/>
          </w:tcPr>
          <w:p w14:paraId="329C3325" w14:textId="77777777" w:rsidR="00C0129F" w:rsidRDefault="00C0129F" w:rsidP="00075E23">
            <w:pPr>
              <w:spacing w:line="360" w:lineRule="auto"/>
              <w:jc w:val="both"/>
              <w:rPr>
                <w:rFonts w:ascii="David" w:hAnsi="David" w:cs="David"/>
                <w:b/>
                <w:bCs/>
                <w:kern w:val="20"/>
                <w:sz w:val="24"/>
                <w:szCs w:val="24"/>
                <w:rtl/>
              </w:rPr>
            </w:pPr>
          </w:p>
        </w:tc>
        <w:tc>
          <w:tcPr>
            <w:tcW w:w="2404" w:type="dxa"/>
            <w:vMerge/>
          </w:tcPr>
          <w:p w14:paraId="2D62E2EA" w14:textId="77777777" w:rsidR="00C0129F" w:rsidRPr="00CB7C90" w:rsidRDefault="00C0129F" w:rsidP="00075E23">
            <w:pPr>
              <w:spacing w:line="360" w:lineRule="auto"/>
              <w:contextualSpacing/>
              <w:jc w:val="center"/>
              <w:rPr>
                <w:rFonts w:ascii="David" w:hAnsi="David" w:cs="David"/>
                <w:kern w:val="20"/>
                <w:sz w:val="24"/>
                <w:szCs w:val="24"/>
                <w:rtl/>
              </w:rPr>
            </w:pPr>
          </w:p>
        </w:tc>
      </w:tr>
      <w:tr w:rsidR="00C0129F" w:rsidRPr="00CB7C90" w14:paraId="6849E8FA" w14:textId="77777777" w:rsidTr="00075E23">
        <w:trPr>
          <w:trHeight w:val="1085"/>
        </w:trPr>
        <w:tc>
          <w:tcPr>
            <w:tcW w:w="946" w:type="dxa"/>
            <w:vMerge/>
          </w:tcPr>
          <w:p w14:paraId="5A478512" w14:textId="77777777" w:rsidR="00C0129F" w:rsidRPr="00CB7C90" w:rsidRDefault="00C0129F" w:rsidP="00075E23">
            <w:pPr>
              <w:spacing w:line="360" w:lineRule="auto"/>
              <w:contextualSpacing/>
              <w:jc w:val="both"/>
              <w:rPr>
                <w:rFonts w:ascii="David" w:hAnsi="David" w:cs="David"/>
                <w:b/>
                <w:bCs/>
                <w:kern w:val="20"/>
                <w:sz w:val="24"/>
                <w:szCs w:val="24"/>
                <w:rtl/>
              </w:rPr>
            </w:pPr>
          </w:p>
        </w:tc>
        <w:tc>
          <w:tcPr>
            <w:tcW w:w="2974" w:type="dxa"/>
          </w:tcPr>
          <w:p w14:paraId="04C8EFAA" w14:textId="77777777" w:rsidR="00C0129F" w:rsidRDefault="00C0129F" w:rsidP="00075E23">
            <w:pPr>
              <w:spacing w:line="360" w:lineRule="auto"/>
              <w:jc w:val="both"/>
              <w:rPr>
                <w:rFonts w:ascii="David" w:hAnsi="David" w:cs="David"/>
                <w:sz w:val="24"/>
                <w:szCs w:val="24"/>
                <w:rtl/>
              </w:rPr>
            </w:pPr>
            <w:r>
              <w:rPr>
                <w:rFonts w:ascii="David" w:hAnsi="David" w:cs="David" w:hint="cs"/>
                <w:sz w:val="24"/>
                <w:szCs w:val="24"/>
                <w:rtl/>
              </w:rPr>
              <w:t>8 קרטוניות בנפח של 7 קוב;</w:t>
            </w:r>
          </w:p>
          <w:p w14:paraId="2B9F045B" w14:textId="77777777" w:rsidR="00C0129F" w:rsidRPr="0091764C" w:rsidRDefault="00C0129F" w:rsidP="00075E23">
            <w:pPr>
              <w:spacing w:line="360" w:lineRule="auto"/>
              <w:jc w:val="both"/>
              <w:rPr>
                <w:rFonts w:ascii="David" w:hAnsi="David" w:cs="David"/>
                <w:sz w:val="24"/>
                <w:szCs w:val="24"/>
                <w:rtl/>
              </w:rPr>
            </w:pPr>
            <w:r>
              <w:rPr>
                <w:rFonts w:ascii="David" w:hAnsi="David" w:cs="David" w:hint="cs"/>
                <w:sz w:val="24"/>
                <w:szCs w:val="24"/>
                <w:rtl/>
              </w:rPr>
              <w:t>15 קרטוניות בנפח של 12 קוב.</w:t>
            </w:r>
          </w:p>
        </w:tc>
        <w:tc>
          <w:tcPr>
            <w:tcW w:w="1420" w:type="dxa"/>
          </w:tcPr>
          <w:p w14:paraId="0E76E85C" w14:textId="77777777" w:rsidR="00C0129F" w:rsidRDefault="00C0129F" w:rsidP="00075E23">
            <w:pPr>
              <w:spacing w:line="360" w:lineRule="auto"/>
              <w:jc w:val="center"/>
              <w:rPr>
                <w:rFonts w:ascii="David" w:hAnsi="David" w:cs="David"/>
                <w:b/>
                <w:bCs/>
                <w:sz w:val="24"/>
                <w:szCs w:val="24"/>
                <w:rtl/>
              </w:rPr>
            </w:pPr>
            <w:r>
              <w:rPr>
                <w:rFonts w:ascii="David" w:hAnsi="David" w:cs="David" w:hint="cs"/>
                <w:b/>
                <w:bCs/>
                <w:kern w:val="20"/>
                <w:sz w:val="24"/>
                <w:szCs w:val="24"/>
                <w:rtl/>
              </w:rPr>
              <w:t>הרשות</w:t>
            </w:r>
          </w:p>
        </w:tc>
        <w:tc>
          <w:tcPr>
            <w:tcW w:w="1846" w:type="dxa"/>
            <w:vMerge/>
          </w:tcPr>
          <w:p w14:paraId="02BCC7F9" w14:textId="77777777" w:rsidR="00C0129F" w:rsidRDefault="00C0129F" w:rsidP="00075E23">
            <w:pPr>
              <w:spacing w:line="360" w:lineRule="auto"/>
              <w:jc w:val="both"/>
              <w:rPr>
                <w:rFonts w:ascii="David" w:hAnsi="David" w:cs="David"/>
                <w:b/>
                <w:bCs/>
                <w:kern w:val="20"/>
                <w:sz w:val="24"/>
                <w:szCs w:val="24"/>
                <w:rtl/>
              </w:rPr>
            </w:pPr>
          </w:p>
        </w:tc>
        <w:tc>
          <w:tcPr>
            <w:tcW w:w="2404" w:type="dxa"/>
            <w:vMerge/>
          </w:tcPr>
          <w:p w14:paraId="1F5057ED" w14:textId="77777777" w:rsidR="00C0129F" w:rsidRPr="00CB7C90" w:rsidRDefault="00C0129F" w:rsidP="00075E23">
            <w:pPr>
              <w:spacing w:line="360" w:lineRule="auto"/>
              <w:contextualSpacing/>
              <w:jc w:val="center"/>
              <w:rPr>
                <w:rFonts w:ascii="David" w:hAnsi="David" w:cs="David"/>
                <w:kern w:val="20"/>
                <w:sz w:val="24"/>
                <w:szCs w:val="24"/>
                <w:rtl/>
              </w:rPr>
            </w:pPr>
          </w:p>
        </w:tc>
      </w:tr>
    </w:tbl>
    <w:p w14:paraId="767BB368" w14:textId="77777777" w:rsidR="00C0129F" w:rsidRPr="00B6152D" w:rsidRDefault="00C0129F" w:rsidP="00C0129F">
      <w:pPr>
        <w:pStyle w:val="10"/>
        <w:numPr>
          <w:ilvl w:val="0"/>
          <w:numId w:val="0"/>
        </w:numPr>
        <w:ind w:left="720" w:hanging="720"/>
        <w:rPr>
          <w:kern w:val="20"/>
          <w:rtl/>
        </w:rPr>
      </w:pPr>
    </w:p>
    <w:p w14:paraId="029E8EE7" w14:textId="77777777" w:rsidR="00C0129F" w:rsidRDefault="00C0129F" w:rsidP="00C0129F">
      <w:pPr>
        <w:pStyle w:val="10"/>
        <w:numPr>
          <w:ilvl w:val="0"/>
          <w:numId w:val="0"/>
        </w:numPr>
        <w:ind w:left="720"/>
        <w:rPr>
          <w:kern w:val="20"/>
          <w:rtl/>
        </w:rPr>
      </w:pPr>
    </w:p>
    <w:p w14:paraId="17DCD99C" w14:textId="77777777" w:rsidR="00FA2446" w:rsidRDefault="00FA2446" w:rsidP="00C0129F">
      <w:pPr>
        <w:pStyle w:val="10"/>
        <w:numPr>
          <w:ilvl w:val="0"/>
          <w:numId w:val="0"/>
        </w:numPr>
        <w:ind w:left="720"/>
        <w:rPr>
          <w:kern w:val="20"/>
          <w:rtl/>
        </w:rPr>
      </w:pPr>
    </w:p>
    <w:p w14:paraId="0E94F72A" w14:textId="77777777" w:rsidR="00FA2446" w:rsidRDefault="00FA2446" w:rsidP="00C0129F">
      <w:pPr>
        <w:pStyle w:val="10"/>
        <w:numPr>
          <w:ilvl w:val="0"/>
          <w:numId w:val="0"/>
        </w:numPr>
        <w:ind w:left="720"/>
        <w:rPr>
          <w:kern w:val="20"/>
          <w:rtl/>
        </w:rPr>
      </w:pPr>
    </w:p>
    <w:p w14:paraId="03DAC74D" w14:textId="77777777" w:rsidR="00C0129F" w:rsidRPr="00A72224" w:rsidRDefault="00C0129F" w:rsidP="00C0129F">
      <w:pPr>
        <w:pStyle w:val="10"/>
        <w:rPr>
          <w:b/>
          <w:bCs/>
          <w:u w:val="single"/>
        </w:rPr>
      </w:pPr>
      <w:r w:rsidRPr="00A72224">
        <w:rPr>
          <w:b/>
          <w:bCs/>
          <w:u w:val="single"/>
          <w:rtl/>
        </w:rPr>
        <w:lastRenderedPageBreak/>
        <w:t>תמונת מצב מתוכננת  ברשות:</w:t>
      </w:r>
    </w:p>
    <w:p w14:paraId="7B1C7B8F" w14:textId="77777777" w:rsidR="00C0129F" w:rsidRPr="00FA2446" w:rsidRDefault="00C0129F" w:rsidP="00C0129F">
      <w:pPr>
        <w:contextualSpacing/>
        <w:rPr>
          <w:rFonts w:ascii="David" w:hAnsi="David" w:cs="David"/>
          <w:kern w:val="20"/>
          <w:sz w:val="24"/>
          <w:szCs w:val="24"/>
          <w:lang w:eastAsia="he-IL"/>
        </w:rPr>
      </w:pPr>
    </w:p>
    <w:tbl>
      <w:tblPr>
        <w:tblStyle w:val="112"/>
        <w:tblpPr w:leftFromText="180" w:rightFromText="180" w:vertAnchor="text" w:horzAnchor="margin" w:tblpXSpec="right" w:tblpY="180"/>
        <w:bidiVisual/>
        <w:tblW w:w="9628" w:type="dxa"/>
        <w:tblLook w:val="04A0" w:firstRow="1" w:lastRow="0" w:firstColumn="1" w:lastColumn="0" w:noHBand="0" w:noVBand="1"/>
      </w:tblPr>
      <w:tblGrid>
        <w:gridCol w:w="991"/>
        <w:gridCol w:w="3827"/>
        <w:gridCol w:w="2410"/>
        <w:gridCol w:w="2400"/>
      </w:tblGrid>
      <w:tr w:rsidR="00C0129F" w:rsidRPr="00FA2446" w14:paraId="1E0867F8" w14:textId="77777777" w:rsidTr="00075E23">
        <w:tc>
          <w:tcPr>
            <w:tcW w:w="991" w:type="dxa"/>
          </w:tcPr>
          <w:p w14:paraId="0EBD0BB2" w14:textId="77777777" w:rsidR="00C0129F" w:rsidRPr="00FA2446" w:rsidRDefault="00C0129F" w:rsidP="00075E23">
            <w:pPr>
              <w:spacing w:line="360" w:lineRule="auto"/>
              <w:contextualSpacing/>
              <w:jc w:val="both"/>
              <w:rPr>
                <w:rFonts w:ascii="David" w:hAnsi="David" w:cs="David"/>
                <w:b/>
                <w:bCs/>
                <w:kern w:val="20"/>
                <w:sz w:val="24"/>
                <w:szCs w:val="24"/>
                <w:rtl/>
              </w:rPr>
            </w:pPr>
            <w:r w:rsidRPr="00FA2446">
              <w:rPr>
                <w:rFonts w:ascii="David" w:hAnsi="David" w:cs="David"/>
                <w:b/>
                <w:bCs/>
                <w:kern w:val="20"/>
                <w:sz w:val="24"/>
                <w:szCs w:val="24"/>
                <w:rtl/>
              </w:rPr>
              <w:t>פירוט</w:t>
            </w:r>
          </w:p>
        </w:tc>
        <w:tc>
          <w:tcPr>
            <w:tcW w:w="3827" w:type="dxa"/>
          </w:tcPr>
          <w:p w14:paraId="05767120" w14:textId="77777777" w:rsidR="00C0129F" w:rsidRPr="00FA2446" w:rsidRDefault="00C0129F" w:rsidP="00075E23">
            <w:pPr>
              <w:spacing w:line="360" w:lineRule="auto"/>
              <w:contextualSpacing/>
              <w:jc w:val="center"/>
              <w:rPr>
                <w:rFonts w:ascii="David" w:hAnsi="David" w:cs="David"/>
                <w:b/>
                <w:bCs/>
                <w:kern w:val="20"/>
                <w:sz w:val="24"/>
                <w:szCs w:val="24"/>
                <w:rtl/>
              </w:rPr>
            </w:pPr>
            <w:r w:rsidRPr="00FA2446">
              <w:rPr>
                <w:rFonts w:ascii="David" w:hAnsi="David" w:cs="David"/>
                <w:b/>
                <w:bCs/>
                <w:kern w:val="20"/>
                <w:sz w:val="24"/>
                <w:szCs w:val="24"/>
                <w:rtl/>
              </w:rPr>
              <w:t>מספר כלי אצירה מבוקשים לאספקה והצבה על ידי הקבלן (מספר + נפח)</w:t>
            </w:r>
          </w:p>
        </w:tc>
        <w:tc>
          <w:tcPr>
            <w:tcW w:w="2410" w:type="dxa"/>
          </w:tcPr>
          <w:p w14:paraId="2BDE9AB7" w14:textId="77777777" w:rsidR="00C0129F" w:rsidRPr="00FA2446" w:rsidRDefault="00C0129F" w:rsidP="00075E23">
            <w:pPr>
              <w:spacing w:line="360" w:lineRule="auto"/>
              <w:contextualSpacing/>
              <w:jc w:val="center"/>
              <w:rPr>
                <w:rFonts w:ascii="David" w:hAnsi="David" w:cs="David"/>
                <w:b/>
                <w:bCs/>
                <w:kern w:val="20"/>
                <w:sz w:val="24"/>
                <w:szCs w:val="24"/>
                <w:rtl/>
              </w:rPr>
            </w:pPr>
            <w:r w:rsidRPr="00FA2446">
              <w:rPr>
                <w:rFonts w:ascii="David" w:hAnsi="David" w:cs="David"/>
                <w:b/>
                <w:bCs/>
                <w:kern w:val="20"/>
                <w:sz w:val="24"/>
                <w:szCs w:val="24"/>
                <w:rtl/>
              </w:rPr>
              <w:t>מועד אספקת כלים מבוקש (בימים מיום קבלת הבקשה)</w:t>
            </w:r>
          </w:p>
        </w:tc>
        <w:tc>
          <w:tcPr>
            <w:tcW w:w="2400" w:type="dxa"/>
          </w:tcPr>
          <w:p w14:paraId="15E219E7" w14:textId="77777777" w:rsidR="00C0129F" w:rsidRPr="00FA2446" w:rsidRDefault="00C0129F" w:rsidP="00075E23">
            <w:pPr>
              <w:spacing w:line="360" w:lineRule="auto"/>
              <w:contextualSpacing/>
              <w:jc w:val="center"/>
              <w:rPr>
                <w:rFonts w:ascii="David" w:hAnsi="David" w:cs="David"/>
                <w:b/>
                <w:bCs/>
                <w:kern w:val="20"/>
                <w:sz w:val="24"/>
                <w:szCs w:val="24"/>
              </w:rPr>
            </w:pPr>
            <w:r w:rsidRPr="00FA2446">
              <w:rPr>
                <w:rFonts w:ascii="David" w:hAnsi="David" w:cs="David"/>
                <w:b/>
                <w:bCs/>
                <w:kern w:val="20"/>
                <w:sz w:val="24"/>
                <w:szCs w:val="24"/>
                <w:rtl/>
              </w:rPr>
              <w:t>הערות</w:t>
            </w:r>
          </w:p>
        </w:tc>
      </w:tr>
      <w:tr w:rsidR="00C0129F" w:rsidRPr="00FA2446" w14:paraId="752311F9" w14:textId="77777777" w:rsidTr="00075E23">
        <w:trPr>
          <w:trHeight w:val="833"/>
        </w:trPr>
        <w:tc>
          <w:tcPr>
            <w:tcW w:w="991" w:type="dxa"/>
          </w:tcPr>
          <w:p w14:paraId="43895FA6" w14:textId="77777777" w:rsidR="00C0129F" w:rsidRPr="00FA2446" w:rsidRDefault="00C0129F" w:rsidP="00075E23">
            <w:pPr>
              <w:spacing w:line="360" w:lineRule="auto"/>
              <w:contextualSpacing/>
              <w:jc w:val="both"/>
              <w:rPr>
                <w:rFonts w:ascii="David" w:hAnsi="David" w:cs="David"/>
                <w:b/>
                <w:bCs/>
                <w:kern w:val="20"/>
                <w:sz w:val="24"/>
                <w:szCs w:val="24"/>
                <w:rtl/>
              </w:rPr>
            </w:pPr>
            <w:r w:rsidRPr="00FA2446">
              <w:rPr>
                <w:rFonts w:ascii="David" w:hAnsi="David" w:cs="David"/>
                <w:b/>
                <w:bCs/>
                <w:kern w:val="20"/>
                <w:sz w:val="24"/>
                <w:szCs w:val="24"/>
                <w:rtl/>
              </w:rPr>
              <w:t>פסולת אריזות קרטון</w:t>
            </w:r>
          </w:p>
        </w:tc>
        <w:tc>
          <w:tcPr>
            <w:tcW w:w="3827" w:type="dxa"/>
          </w:tcPr>
          <w:p w14:paraId="082732E2" w14:textId="60012E10" w:rsidR="00C0129F" w:rsidRPr="00FA2446" w:rsidRDefault="00CB72CD" w:rsidP="00075E23">
            <w:pPr>
              <w:spacing w:line="360" w:lineRule="auto"/>
              <w:jc w:val="both"/>
              <w:rPr>
                <w:rFonts w:ascii="David" w:hAnsi="David" w:cs="David"/>
                <w:b/>
                <w:bCs/>
                <w:sz w:val="24"/>
                <w:szCs w:val="24"/>
                <w:rtl/>
              </w:rPr>
            </w:pPr>
            <w:r>
              <w:rPr>
                <w:rFonts w:ascii="David" w:hAnsi="David" w:cs="David" w:hint="cs"/>
                <w:b/>
                <w:bCs/>
                <w:sz w:val="24"/>
                <w:szCs w:val="24"/>
                <w:rtl/>
              </w:rPr>
              <w:t>33</w:t>
            </w:r>
            <w:r w:rsidR="00C0129F" w:rsidRPr="00FA2446">
              <w:rPr>
                <w:rFonts w:ascii="David" w:hAnsi="David" w:cs="David"/>
                <w:b/>
                <w:bCs/>
                <w:sz w:val="24"/>
                <w:szCs w:val="24"/>
                <w:rtl/>
              </w:rPr>
              <w:t xml:space="preserve"> (במילים: </w:t>
            </w:r>
            <w:r>
              <w:rPr>
                <w:rFonts w:ascii="David" w:hAnsi="David" w:cs="David" w:hint="cs"/>
                <w:b/>
                <w:bCs/>
                <w:sz w:val="24"/>
                <w:szCs w:val="24"/>
                <w:rtl/>
              </w:rPr>
              <w:t>שלושים ושלושה</w:t>
            </w:r>
            <w:r w:rsidR="00C0129F" w:rsidRPr="00FA2446">
              <w:rPr>
                <w:rFonts w:ascii="David" w:hAnsi="David" w:cs="David"/>
                <w:b/>
                <w:bCs/>
                <w:sz w:val="24"/>
                <w:szCs w:val="24"/>
                <w:rtl/>
              </w:rPr>
              <w:t>) כלי אצירה ייעודיים לאיסוף פסולת אריזות קרטון ("קרטוניות") בנפחים המפורטים להלן:</w:t>
            </w:r>
          </w:p>
          <w:p w14:paraId="62D7B7D4" w14:textId="77777777" w:rsidR="00C0129F" w:rsidRPr="00FA2446" w:rsidRDefault="00C0129F" w:rsidP="00075E23">
            <w:pPr>
              <w:spacing w:line="360" w:lineRule="auto"/>
              <w:jc w:val="both"/>
              <w:rPr>
                <w:rFonts w:ascii="David" w:hAnsi="David" w:cs="David"/>
                <w:sz w:val="24"/>
                <w:szCs w:val="24"/>
                <w:rtl/>
              </w:rPr>
            </w:pPr>
            <w:r w:rsidRPr="00FA2446">
              <w:rPr>
                <w:rFonts w:ascii="David" w:hAnsi="David" w:cs="David"/>
                <w:sz w:val="24"/>
                <w:szCs w:val="24"/>
                <w:rtl/>
              </w:rPr>
              <w:t>12 קרטוניות בנפח של 10 קוב (בבעלות הקבלן);</w:t>
            </w:r>
          </w:p>
          <w:p w14:paraId="08B434E8" w14:textId="77777777" w:rsidR="00C0129F" w:rsidRPr="00FA2446" w:rsidRDefault="00C0129F" w:rsidP="00075E23">
            <w:pPr>
              <w:spacing w:line="360" w:lineRule="auto"/>
              <w:jc w:val="both"/>
              <w:rPr>
                <w:rFonts w:ascii="David" w:hAnsi="David" w:cs="David"/>
                <w:sz w:val="24"/>
                <w:szCs w:val="24"/>
              </w:rPr>
            </w:pPr>
            <w:r w:rsidRPr="00FA2446">
              <w:rPr>
                <w:rFonts w:ascii="David" w:hAnsi="David" w:cs="David"/>
                <w:sz w:val="24"/>
                <w:szCs w:val="24"/>
                <w:rtl/>
              </w:rPr>
              <w:t>15 קרטוניות בנפח של 12 קוב (בבעלות הקבלן)</w:t>
            </w:r>
            <w:r w:rsidRPr="00FA2446">
              <w:rPr>
                <w:rFonts w:ascii="David" w:hAnsi="David" w:cs="David"/>
                <w:sz w:val="24"/>
                <w:szCs w:val="24"/>
              </w:rPr>
              <w:t>;</w:t>
            </w:r>
          </w:p>
          <w:p w14:paraId="045E698C" w14:textId="0B2783BF" w:rsidR="00C0129F" w:rsidRDefault="00C0129F" w:rsidP="00075E23">
            <w:pPr>
              <w:spacing w:line="360" w:lineRule="auto"/>
              <w:jc w:val="both"/>
              <w:rPr>
                <w:rFonts w:ascii="David" w:hAnsi="David" w:cs="David" w:hint="cs"/>
                <w:sz w:val="24"/>
                <w:szCs w:val="24"/>
                <w:rtl/>
              </w:rPr>
            </w:pPr>
            <w:r w:rsidRPr="00FA2446">
              <w:rPr>
                <w:rFonts w:ascii="David" w:hAnsi="David" w:cs="David"/>
                <w:sz w:val="24"/>
                <w:szCs w:val="24"/>
                <w:rtl/>
              </w:rPr>
              <w:t>1 קרטוניות בנפח של 15 קוב (בבעלות הקבלן)</w:t>
            </w:r>
            <w:r w:rsidR="00C83128">
              <w:rPr>
                <w:rFonts w:ascii="David" w:hAnsi="David" w:cs="David"/>
                <w:sz w:val="24"/>
                <w:szCs w:val="24"/>
              </w:rPr>
              <w:t>;</w:t>
            </w:r>
          </w:p>
          <w:p w14:paraId="3503DB5A" w14:textId="77777777" w:rsidR="00170A06" w:rsidRPr="00FA2446" w:rsidRDefault="00170A06" w:rsidP="00075E23">
            <w:pPr>
              <w:spacing w:line="360" w:lineRule="auto"/>
              <w:jc w:val="both"/>
              <w:rPr>
                <w:rFonts w:ascii="David" w:hAnsi="David" w:cs="David"/>
                <w:sz w:val="24"/>
                <w:szCs w:val="24"/>
                <w:rtl/>
              </w:rPr>
            </w:pPr>
            <w:r>
              <w:rPr>
                <w:rFonts w:ascii="David" w:hAnsi="David" w:cs="David" w:hint="cs"/>
                <w:sz w:val="24"/>
                <w:szCs w:val="24"/>
                <w:rtl/>
              </w:rPr>
              <w:t xml:space="preserve">5 קרטוניות בנפח של 12 קוב שיוצבו בשכונת אור ים (בבעלות </w:t>
            </w:r>
            <w:r w:rsidRPr="00335A04">
              <w:rPr>
                <w:rFonts w:ascii="David" w:hAnsi="David" w:cs="David" w:hint="eastAsia"/>
                <w:sz w:val="24"/>
                <w:szCs w:val="24"/>
                <w:rtl/>
              </w:rPr>
              <w:t>הקבלן</w:t>
            </w:r>
            <w:r w:rsidRPr="00335A04">
              <w:rPr>
                <w:rFonts w:ascii="David" w:hAnsi="David" w:cs="David"/>
                <w:sz w:val="24"/>
                <w:szCs w:val="24"/>
                <w:rtl/>
              </w:rPr>
              <w:t>).</w:t>
            </w:r>
          </w:p>
        </w:tc>
        <w:tc>
          <w:tcPr>
            <w:tcW w:w="2410" w:type="dxa"/>
          </w:tcPr>
          <w:p w14:paraId="7002EE13" w14:textId="77777777" w:rsidR="00C0129F" w:rsidRPr="00FA2446" w:rsidRDefault="00C0129F" w:rsidP="00075E23">
            <w:pPr>
              <w:spacing w:line="360" w:lineRule="auto"/>
              <w:contextualSpacing/>
              <w:jc w:val="center"/>
              <w:rPr>
                <w:rFonts w:ascii="David" w:hAnsi="David" w:cs="David"/>
                <w:kern w:val="20"/>
                <w:sz w:val="24"/>
                <w:szCs w:val="24"/>
                <w:rtl/>
              </w:rPr>
            </w:pPr>
            <w:r w:rsidRPr="00FA2446">
              <w:rPr>
                <w:rFonts w:ascii="David" w:hAnsi="David" w:cs="David"/>
                <w:kern w:val="20"/>
                <w:sz w:val="24"/>
                <w:szCs w:val="24"/>
                <w:rtl/>
              </w:rPr>
              <w:t>45 יום</w:t>
            </w:r>
          </w:p>
        </w:tc>
        <w:tc>
          <w:tcPr>
            <w:tcW w:w="2400" w:type="dxa"/>
          </w:tcPr>
          <w:p w14:paraId="3B743BB3" w14:textId="77777777" w:rsidR="00C0129F" w:rsidRPr="00FA2446" w:rsidRDefault="00C0129F" w:rsidP="00075E23">
            <w:pPr>
              <w:spacing w:line="360" w:lineRule="auto"/>
              <w:contextualSpacing/>
              <w:jc w:val="both"/>
              <w:rPr>
                <w:rFonts w:ascii="David" w:hAnsi="David" w:cs="David"/>
                <w:kern w:val="20"/>
                <w:sz w:val="24"/>
                <w:szCs w:val="24"/>
                <w:rtl/>
              </w:rPr>
            </w:pPr>
          </w:p>
        </w:tc>
      </w:tr>
    </w:tbl>
    <w:p w14:paraId="5D757664" w14:textId="77777777" w:rsidR="00C0129F" w:rsidRPr="00FA2446" w:rsidRDefault="00C0129F" w:rsidP="00C0129F">
      <w:pPr>
        <w:pStyle w:val="10"/>
        <w:numPr>
          <w:ilvl w:val="0"/>
          <w:numId w:val="0"/>
        </w:numPr>
        <w:tabs>
          <w:tab w:val="left" w:pos="2520"/>
        </w:tabs>
        <w:ind w:left="720" w:hanging="720"/>
        <w:rPr>
          <w:rFonts w:eastAsia="Calibri"/>
          <w:b/>
          <w:bCs/>
          <w:u w:val="single"/>
          <w:rtl/>
        </w:rPr>
      </w:pPr>
    </w:p>
    <w:p w14:paraId="7E4BBAC2" w14:textId="77777777" w:rsidR="00C0129F" w:rsidRPr="00FA2446" w:rsidRDefault="00C0129F" w:rsidP="008A193B">
      <w:pPr>
        <w:pStyle w:val="10"/>
        <w:ind w:right="-340"/>
        <w:rPr>
          <w:rFonts w:eastAsia="Calibri"/>
          <w:b/>
          <w:bCs/>
          <w:u w:val="single"/>
        </w:rPr>
      </w:pPr>
      <w:r w:rsidRPr="00FA2446">
        <w:rPr>
          <w:rFonts w:eastAsia="Calibri"/>
          <w:b/>
          <w:bCs/>
          <w:u w:val="single"/>
          <w:rtl/>
        </w:rPr>
        <w:t>שלבי פריסה</w:t>
      </w:r>
    </w:p>
    <w:p w14:paraId="3A489BEA" w14:textId="77777777" w:rsidR="00C0129F" w:rsidRPr="00FA2446" w:rsidRDefault="00C0129F" w:rsidP="008A193B">
      <w:pPr>
        <w:pStyle w:val="20"/>
        <w:numPr>
          <w:ilvl w:val="0"/>
          <w:numId w:val="0"/>
        </w:numPr>
        <w:ind w:left="1440" w:right="-340" w:hanging="720"/>
        <w:rPr>
          <w:rFonts w:eastAsia="Calibri"/>
        </w:rPr>
      </w:pPr>
      <w:r w:rsidRPr="00FA2446">
        <w:rPr>
          <w:rFonts w:eastAsia="Calibri"/>
          <w:rtl/>
        </w:rPr>
        <w:t>פעימה אחת אחידה. פריסה מלאה של כלל כלי האצירה הנדרשים.</w:t>
      </w:r>
    </w:p>
    <w:p w14:paraId="0E92282B" w14:textId="77777777" w:rsidR="00C0129F" w:rsidRPr="00FA2446" w:rsidRDefault="00C0129F" w:rsidP="008A193B">
      <w:pPr>
        <w:pStyle w:val="10"/>
        <w:ind w:right="-340"/>
        <w:rPr>
          <w:rFonts w:eastAsia="Calibri"/>
          <w:b/>
          <w:bCs/>
          <w:u w:val="single"/>
        </w:rPr>
      </w:pPr>
      <w:r w:rsidRPr="00FA2446">
        <w:rPr>
          <w:rFonts w:eastAsia="Calibri"/>
          <w:b/>
          <w:bCs/>
          <w:u w:val="single"/>
          <w:rtl/>
        </w:rPr>
        <w:t>מפרט טכני בסיסי</w:t>
      </w:r>
      <w:r w:rsidRPr="00FA2446">
        <w:rPr>
          <w:rFonts w:eastAsia="Calibri"/>
          <w:rtl/>
        </w:rPr>
        <w:t xml:space="preserve"> - כלי אצירה ייעודיים לאיסוף פסולת אריזות קרטון מסוג "קרטונית":</w:t>
      </w:r>
    </w:p>
    <w:p w14:paraId="181BAA07" w14:textId="77777777" w:rsidR="00C0129F" w:rsidRPr="00FA2446" w:rsidRDefault="00C0129F" w:rsidP="008A193B">
      <w:pPr>
        <w:pStyle w:val="20"/>
        <w:ind w:right="-340"/>
        <w:rPr>
          <w:rFonts w:eastAsia="Calibri"/>
        </w:rPr>
      </w:pPr>
      <w:r w:rsidRPr="00FA2446">
        <w:rPr>
          <w:rFonts w:eastAsia="Calibri"/>
          <w:rtl/>
        </w:rPr>
        <w:t>כלי האצירה יעמוד בהתאם לדרישות תו תקן ישראלי מתאים.</w:t>
      </w:r>
    </w:p>
    <w:p w14:paraId="78568F0E" w14:textId="77777777" w:rsidR="00C0129F" w:rsidRPr="00FA2446" w:rsidRDefault="00C0129F" w:rsidP="008A193B">
      <w:pPr>
        <w:pStyle w:val="20"/>
        <w:ind w:right="-340"/>
        <w:rPr>
          <w:rFonts w:eastAsia="Calibri"/>
          <w:rtl/>
        </w:rPr>
      </w:pPr>
      <w:r w:rsidRPr="00FA2446">
        <w:rPr>
          <w:rFonts w:eastAsia="Calibri"/>
          <w:rtl/>
        </w:rPr>
        <w:t xml:space="preserve">כלי האצירה יהיה עשוי מחומר עמיד ויעמוד בפני מפגעי חום, קור וכל מפגע אחר אשר עלול לשנות את צורתו המקורית. דפנות כלי האצירה (קירות + גג) יהיו בעובי מינימלי של 1.5 מ"מ ומשקלו המינימלי של כלי האצירה יעמוד על 250 ק"ג. </w:t>
      </w:r>
    </w:p>
    <w:p w14:paraId="2BBAF4FD" w14:textId="77777777" w:rsidR="00C0129F" w:rsidRPr="00FA2446" w:rsidRDefault="00C0129F" w:rsidP="008A193B">
      <w:pPr>
        <w:pStyle w:val="20"/>
        <w:ind w:right="-340"/>
        <w:rPr>
          <w:rFonts w:eastAsia="Calibri"/>
        </w:rPr>
      </w:pPr>
      <w:r w:rsidRPr="00FA2446">
        <w:rPr>
          <w:rFonts w:eastAsia="Calibri"/>
          <w:rtl/>
        </w:rPr>
        <w:t>כלי האצירה יהיה מקורה למניעת כניסת גשם, ובעל רווח בין הגג לקירות באורך מקסימלי של 25 ס"מ וזאת על מנת לאפשר כניסת קרטון משוטח בלבד. יובהר כי קירות עשויים מרשת מתכת עומדים בדרישות המפרט.</w:t>
      </w:r>
    </w:p>
    <w:p w14:paraId="3E554CC7" w14:textId="77777777" w:rsidR="00C0129F" w:rsidRPr="00FA2446" w:rsidRDefault="00C0129F" w:rsidP="008A193B">
      <w:pPr>
        <w:pStyle w:val="20"/>
        <w:ind w:right="-340"/>
        <w:rPr>
          <w:rFonts w:eastAsia="Calibri"/>
        </w:rPr>
      </w:pPr>
      <w:r w:rsidRPr="00FA2446">
        <w:rPr>
          <w:rFonts w:eastAsia="Calibri"/>
          <w:rtl/>
        </w:rPr>
        <w:t>המתקן יהיה נעול על מנת למנוע כניסת גורמים שאינם מורשים/מוסמכים לכך, בגובה כניסת קרטון של עד 1.9 מטר.</w:t>
      </w:r>
    </w:p>
    <w:p w14:paraId="696F30FA" w14:textId="77777777" w:rsidR="00C0129F" w:rsidRPr="00FA2446" w:rsidRDefault="00C0129F" w:rsidP="008A193B">
      <w:pPr>
        <w:pStyle w:val="20"/>
        <w:ind w:right="-340"/>
        <w:rPr>
          <w:rFonts w:eastAsia="Calibri"/>
        </w:rPr>
      </w:pPr>
      <w:r w:rsidRPr="00FA2446">
        <w:rPr>
          <w:rFonts w:eastAsia="Calibri"/>
          <w:rtl/>
        </w:rPr>
        <w:t>המתקן ישולט בכיתוב/מדבקה "מתקן לאיסוף פסולת אריזות קרטון".</w:t>
      </w:r>
    </w:p>
    <w:p w14:paraId="69B6D9FC" w14:textId="77777777" w:rsidR="00C0129F" w:rsidRPr="00FA2446" w:rsidRDefault="00C0129F" w:rsidP="008A193B">
      <w:pPr>
        <w:pStyle w:val="20"/>
        <w:ind w:right="-340"/>
        <w:rPr>
          <w:rFonts w:eastAsia="Calibri"/>
        </w:rPr>
      </w:pPr>
      <w:r w:rsidRPr="00FA2446">
        <w:rPr>
          <w:rFonts w:eastAsia="Calibri"/>
          <w:rtl/>
        </w:rPr>
        <w:t>הצבת מתקן תבוצע באישור מהנדס בטיחות בלבד (מטעם הרשות ו/או הקבלן ו/או מי מטעמם של הרשות והקבלן).</w:t>
      </w:r>
    </w:p>
    <w:p w14:paraId="26D5795B" w14:textId="77777777" w:rsidR="00C0129F" w:rsidRPr="00FA2446" w:rsidRDefault="00C0129F" w:rsidP="008A193B">
      <w:pPr>
        <w:pStyle w:val="20"/>
        <w:ind w:right="-340"/>
        <w:rPr>
          <w:rFonts w:eastAsia="Calibri"/>
        </w:rPr>
      </w:pPr>
      <w:r w:rsidRPr="00FA2446">
        <w:rPr>
          <w:rFonts w:eastAsia="Calibri"/>
          <w:rtl/>
        </w:rPr>
        <w:t xml:space="preserve">ככל שהקבלן נדרש על פי הוראות המכרז לספק ו/או להחליף במסגרת שירותי התחזוקה כלי אצירה ייעודיים, הקבלן לא יזמין מכלי אצירה ייעודיים כלשהם לפני </w:t>
      </w:r>
      <w:r w:rsidRPr="00FA2446">
        <w:rPr>
          <w:rFonts w:eastAsia="Calibri"/>
          <w:rtl/>
        </w:rPr>
        <w:lastRenderedPageBreak/>
        <w:t>שקיבל את אישור הרשות המקומית מראש ובכתב כי מכלי האצירה הייעודיים עומדים בדרישות המפרט הטכני, כאמור.</w:t>
      </w:r>
    </w:p>
    <w:p w14:paraId="669D659B" w14:textId="77777777" w:rsidR="00C0129F" w:rsidRPr="00FA2446" w:rsidRDefault="00C0129F" w:rsidP="00C0129F">
      <w:pPr>
        <w:pStyle w:val="20"/>
        <w:rPr>
          <w:rFonts w:eastAsia="Calibri"/>
          <w:rtl/>
        </w:rPr>
      </w:pPr>
      <w:r w:rsidRPr="00FA2446">
        <w:rPr>
          <w:rFonts w:eastAsia="Calibri"/>
          <w:b/>
          <w:bCs/>
          <w:rtl/>
        </w:rPr>
        <w:t>למען הסר ספק יובהר כי לא תותר הצבה של כלי אצירה אשר עשוי, כולו או חלקו, איסכורית</w:t>
      </w:r>
      <w:r w:rsidRPr="00FA2446">
        <w:rPr>
          <w:rFonts w:eastAsia="Calibri"/>
          <w:rtl/>
        </w:rPr>
        <w:t>.</w:t>
      </w:r>
    </w:p>
    <w:p w14:paraId="3F4FEB70" w14:textId="77777777" w:rsidR="00C0129F" w:rsidRPr="00FA2446" w:rsidRDefault="00C0129F" w:rsidP="00C0129F">
      <w:pPr>
        <w:pStyle w:val="10"/>
        <w:rPr>
          <w:rFonts w:eastAsia="Calibri"/>
          <w:b/>
          <w:bCs/>
          <w:kern w:val="20"/>
          <w:u w:val="single"/>
        </w:rPr>
      </w:pPr>
      <w:r w:rsidRPr="00FA2446">
        <w:rPr>
          <w:rFonts w:eastAsia="Calibri"/>
          <w:b/>
          <w:bCs/>
          <w:kern w:val="20"/>
          <w:u w:val="single"/>
          <w:rtl/>
        </w:rPr>
        <w:t xml:space="preserve">תמורה </w:t>
      </w:r>
      <w:r w:rsidRPr="00FA2446">
        <w:rPr>
          <w:rFonts w:eastAsia="Calibri"/>
          <w:b/>
          <w:bCs/>
          <w:u w:val="single"/>
          <w:rtl/>
        </w:rPr>
        <w:t>(לא כולל מע"מ)</w:t>
      </w:r>
    </w:p>
    <w:tbl>
      <w:tblPr>
        <w:bidiVisual/>
        <w:tblW w:w="8561"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1843"/>
        <w:gridCol w:w="2127"/>
      </w:tblGrid>
      <w:tr w:rsidR="00C0129F" w:rsidRPr="00FA2446" w14:paraId="6B947247" w14:textId="77777777" w:rsidTr="00075E23">
        <w:tc>
          <w:tcPr>
            <w:tcW w:w="4591" w:type="dxa"/>
            <w:shd w:val="clear" w:color="auto" w:fill="auto"/>
          </w:tcPr>
          <w:p w14:paraId="7807F263" w14:textId="77777777" w:rsidR="00C0129F" w:rsidRPr="00FA2446" w:rsidRDefault="00C0129F" w:rsidP="00075E23">
            <w:pPr>
              <w:spacing w:line="240" w:lineRule="auto"/>
              <w:ind w:left="360"/>
              <w:contextualSpacing/>
              <w:jc w:val="center"/>
              <w:rPr>
                <w:rFonts w:ascii="David" w:eastAsia="Calibri" w:hAnsi="David" w:cs="David"/>
                <w:b/>
                <w:bCs/>
                <w:sz w:val="24"/>
                <w:szCs w:val="24"/>
                <w:rtl/>
              </w:rPr>
            </w:pPr>
            <w:bookmarkStart w:id="32" w:name="_Hlk140152453"/>
            <w:r w:rsidRPr="00FA2446">
              <w:rPr>
                <w:rFonts w:ascii="David" w:eastAsia="Calibri" w:hAnsi="David" w:cs="David"/>
                <w:b/>
                <w:bCs/>
                <w:sz w:val="24"/>
                <w:szCs w:val="24"/>
                <w:rtl/>
              </w:rPr>
              <w:t>פירוט העבודה</w:t>
            </w:r>
          </w:p>
        </w:tc>
        <w:tc>
          <w:tcPr>
            <w:tcW w:w="1843" w:type="dxa"/>
          </w:tcPr>
          <w:p w14:paraId="63EAC3D6" w14:textId="77777777" w:rsidR="00C0129F" w:rsidRPr="00FA2446" w:rsidRDefault="00C0129F" w:rsidP="00075E23">
            <w:pPr>
              <w:spacing w:line="240" w:lineRule="auto"/>
              <w:ind w:left="360"/>
              <w:contextualSpacing/>
              <w:jc w:val="center"/>
              <w:rPr>
                <w:rFonts w:ascii="David" w:eastAsia="Calibri" w:hAnsi="David" w:cs="David"/>
                <w:b/>
                <w:bCs/>
                <w:sz w:val="24"/>
                <w:szCs w:val="24"/>
                <w:rtl/>
              </w:rPr>
            </w:pPr>
            <w:r w:rsidRPr="00FA2446">
              <w:rPr>
                <w:rFonts w:ascii="David" w:eastAsia="Calibri" w:hAnsi="David" w:cs="David"/>
                <w:b/>
                <w:bCs/>
                <w:sz w:val="24"/>
                <w:szCs w:val="24"/>
                <w:rtl/>
              </w:rPr>
              <w:t>מחיר מקסימום</w:t>
            </w:r>
          </w:p>
        </w:tc>
        <w:tc>
          <w:tcPr>
            <w:tcW w:w="2127" w:type="dxa"/>
            <w:shd w:val="clear" w:color="auto" w:fill="auto"/>
          </w:tcPr>
          <w:p w14:paraId="4067DCF5" w14:textId="77777777" w:rsidR="00C0129F" w:rsidRPr="00FA2446" w:rsidRDefault="00C0129F" w:rsidP="00075E23">
            <w:pPr>
              <w:spacing w:line="240" w:lineRule="auto"/>
              <w:ind w:left="360"/>
              <w:contextualSpacing/>
              <w:jc w:val="center"/>
              <w:rPr>
                <w:rFonts w:ascii="David" w:eastAsia="Calibri" w:hAnsi="David" w:cs="David"/>
                <w:b/>
                <w:bCs/>
                <w:sz w:val="24"/>
                <w:szCs w:val="24"/>
                <w:rtl/>
              </w:rPr>
            </w:pPr>
            <w:r w:rsidRPr="00FA2446">
              <w:rPr>
                <w:rFonts w:ascii="David" w:eastAsia="Calibri" w:hAnsi="David" w:cs="David"/>
                <w:b/>
                <w:bCs/>
                <w:sz w:val="24"/>
                <w:szCs w:val="24"/>
                <w:rtl/>
              </w:rPr>
              <w:t>הצעת הקבלן</w:t>
            </w:r>
          </w:p>
        </w:tc>
      </w:tr>
      <w:tr w:rsidR="00C0129F" w:rsidRPr="00FA2446" w14:paraId="4178EDE7" w14:textId="77777777" w:rsidTr="00075E23">
        <w:tc>
          <w:tcPr>
            <w:tcW w:w="4591" w:type="dxa"/>
            <w:shd w:val="clear" w:color="auto" w:fill="auto"/>
          </w:tcPr>
          <w:p w14:paraId="38F0EE60" w14:textId="77777777" w:rsidR="00C0129F" w:rsidRPr="00FA2446" w:rsidRDefault="00C0129F" w:rsidP="00075E23">
            <w:pPr>
              <w:spacing w:line="240" w:lineRule="auto"/>
              <w:ind w:left="720"/>
              <w:rPr>
                <w:rFonts w:ascii="David" w:eastAsia="Calibri" w:hAnsi="David" w:cs="David"/>
                <w:sz w:val="24"/>
                <w:szCs w:val="24"/>
                <w:rtl/>
              </w:rPr>
            </w:pPr>
            <w:r w:rsidRPr="00FA2446">
              <w:rPr>
                <w:rFonts w:ascii="David" w:eastAsia="Calibri" w:hAnsi="David" w:cs="David"/>
                <w:b/>
                <w:bCs/>
                <w:sz w:val="24"/>
                <w:szCs w:val="24"/>
                <w:rtl/>
              </w:rPr>
              <w:t>פינוי תכולת כלי אצירה ייעודי אחד לפסולת אריזות קרטון מסוג "קרטונית" – העלות כוללת את כלל שירותי הקבלן, נשוא מכרז זה, לרבות אספקה, הצבה ותחזוקה של כלי אצירה ייעודיים לאיסוף פסולת אריזות קרטון, פינוי ושינוע תכולתם למחזור מוכר בישראל והעברת דיווחים כנדרש בהתאם להוראות הנספח האופרטיבי</w:t>
            </w:r>
            <w:r w:rsidRPr="00FA2446">
              <w:rPr>
                <w:rFonts w:ascii="David" w:eastAsia="Calibri" w:hAnsi="David" w:cs="David"/>
                <w:sz w:val="24"/>
                <w:szCs w:val="24"/>
                <w:rtl/>
              </w:rPr>
              <w:t>;</w:t>
            </w:r>
          </w:p>
        </w:tc>
        <w:tc>
          <w:tcPr>
            <w:tcW w:w="1843" w:type="dxa"/>
            <w:vAlign w:val="center"/>
          </w:tcPr>
          <w:p w14:paraId="0DF5B7F6" w14:textId="5A2D584C" w:rsidR="00C0129F" w:rsidRPr="00FA2446" w:rsidRDefault="002612C8" w:rsidP="00075E23">
            <w:pPr>
              <w:spacing w:line="240" w:lineRule="auto"/>
              <w:ind w:left="720"/>
              <w:rPr>
                <w:rFonts w:ascii="David" w:eastAsia="Calibri" w:hAnsi="David" w:cs="David"/>
                <w:sz w:val="24"/>
                <w:szCs w:val="24"/>
                <w:rtl/>
              </w:rPr>
            </w:pPr>
            <w:r>
              <w:rPr>
                <w:rFonts w:ascii="David" w:eastAsia="Calibri" w:hAnsi="David" w:cs="David" w:hint="cs"/>
                <w:b/>
                <w:bCs/>
                <w:sz w:val="24"/>
                <w:szCs w:val="24"/>
                <w:rtl/>
              </w:rPr>
              <w:t>65</w:t>
            </w:r>
            <w:r w:rsidRPr="00FA2446">
              <w:rPr>
                <w:rFonts w:ascii="David" w:eastAsia="Calibri" w:hAnsi="David" w:cs="David"/>
                <w:b/>
                <w:bCs/>
                <w:sz w:val="24"/>
                <w:szCs w:val="24"/>
                <w:rtl/>
              </w:rPr>
              <w:t xml:space="preserve"> </w:t>
            </w:r>
            <w:r w:rsidR="00C0129F" w:rsidRPr="00FA2446">
              <w:rPr>
                <w:rFonts w:ascii="David" w:eastAsia="Calibri" w:hAnsi="David" w:cs="David"/>
                <w:b/>
                <w:bCs/>
                <w:sz w:val="24"/>
                <w:szCs w:val="24"/>
                <w:rtl/>
              </w:rPr>
              <w:t xml:space="preserve">₪ (במילים: </w:t>
            </w:r>
            <w:r>
              <w:rPr>
                <w:rFonts w:ascii="David" w:eastAsia="Calibri" w:hAnsi="David" w:cs="David" w:hint="cs"/>
                <w:b/>
                <w:bCs/>
                <w:sz w:val="24"/>
                <w:szCs w:val="24"/>
                <w:rtl/>
              </w:rPr>
              <w:t xml:space="preserve">שישים וחמישה </w:t>
            </w:r>
            <w:r w:rsidR="00C0129F" w:rsidRPr="00FA2446">
              <w:rPr>
                <w:rFonts w:ascii="David" w:eastAsia="Calibri" w:hAnsi="David" w:cs="David"/>
                <w:b/>
                <w:bCs/>
                <w:sz w:val="24"/>
                <w:szCs w:val="24"/>
                <w:rtl/>
              </w:rPr>
              <w:t>שקלים</w:t>
            </w:r>
            <w:r>
              <w:rPr>
                <w:rFonts w:ascii="David" w:eastAsia="Calibri" w:hAnsi="David" w:cs="David" w:hint="cs"/>
                <w:b/>
                <w:bCs/>
                <w:sz w:val="24"/>
                <w:szCs w:val="24"/>
                <w:rtl/>
              </w:rPr>
              <w:t xml:space="preserve"> חדשים</w:t>
            </w:r>
            <w:r w:rsidR="00C0129F" w:rsidRPr="00FA2446">
              <w:rPr>
                <w:rFonts w:ascii="David" w:eastAsia="Calibri" w:hAnsi="David" w:cs="David"/>
                <w:b/>
                <w:bCs/>
                <w:sz w:val="24"/>
                <w:szCs w:val="24"/>
                <w:rtl/>
              </w:rPr>
              <w:t>)</w:t>
            </w:r>
            <w:r w:rsidR="00C0129F" w:rsidRPr="00FA2446">
              <w:rPr>
                <w:rFonts w:ascii="David" w:eastAsia="Calibri" w:hAnsi="David" w:cs="David"/>
                <w:sz w:val="24"/>
                <w:szCs w:val="24"/>
                <w:rtl/>
              </w:rPr>
              <w:t xml:space="preserve"> לפינוי בודד של תכולת קרטונית אחת;</w:t>
            </w:r>
          </w:p>
        </w:tc>
        <w:tc>
          <w:tcPr>
            <w:tcW w:w="2127" w:type="dxa"/>
            <w:shd w:val="clear" w:color="auto" w:fill="auto"/>
            <w:vAlign w:val="center"/>
          </w:tcPr>
          <w:p w14:paraId="269F1F1A" w14:textId="77777777" w:rsidR="00C0129F" w:rsidRPr="00FA2446" w:rsidRDefault="00C0129F" w:rsidP="00075E23">
            <w:pPr>
              <w:spacing w:line="240" w:lineRule="auto"/>
              <w:ind w:left="720"/>
              <w:contextualSpacing/>
              <w:rPr>
                <w:rFonts w:ascii="David" w:eastAsia="Calibri" w:hAnsi="David" w:cs="David"/>
                <w:sz w:val="24"/>
                <w:szCs w:val="24"/>
                <w:rtl/>
              </w:rPr>
            </w:pPr>
            <w:r w:rsidRPr="00FA2446">
              <w:rPr>
                <w:rFonts w:ascii="David" w:eastAsia="Calibri" w:hAnsi="David" w:cs="David"/>
                <w:sz w:val="24"/>
                <w:szCs w:val="24"/>
                <w:rtl/>
              </w:rPr>
              <w:t>_______ ₪ תשלום של הרשות לקבלן בעבור פינוי בודד של תכולת קרטונית אחת.</w:t>
            </w:r>
          </w:p>
        </w:tc>
      </w:tr>
      <w:bookmarkEnd w:id="32"/>
    </w:tbl>
    <w:p w14:paraId="574B9F5E" w14:textId="77777777" w:rsidR="00C0129F" w:rsidRPr="00FA2446" w:rsidRDefault="00C0129F" w:rsidP="00C0129F">
      <w:pPr>
        <w:contextualSpacing/>
        <w:rPr>
          <w:rFonts w:ascii="David" w:eastAsia="Calibri" w:hAnsi="David" w:cs="David"/>
          <w:b/>
          <w:bCs/>
          <w:sz w:val="24"/>
          <w:szCs w:val="24"/>
          <w:rtl/>
        </w:rPr>
      </w:pPr>
    </w:p>
    <w:p w14:paraId="0B2DBAEF" w14:textId="77777777" w:rsidR="00C0129F" w:rsidRPr="00FA2446" w:rsidRDefault="00C0129F" w:rsidP="00C0129F">
      <w:pPr>
        <w:contextualSpacing/>
        <w:rPr>
          <w:rFonts w:ascii="David" w:eastAsia="Calibri" w:hAnsi="David" w:cs="David"/>
          <w:b/>
          <w:bCs/>
          <w:sz w:val="24"/>
          <w:szCs w:val="24"/>
        </w:rPr>
      </w:pPr>
      <w:r w:rsidRPr="00FA2446">
        <w:rPr>
          <w:rFonts w:ascii="David" w:eastAsia="Calibri" w:hAnsi="David" w:cs="David"/>
          <w:b/>
          <w:bCs/>
          <w:sz w:val="24"/>
          <w:szCs w:val="24"/>
          <w:rtl/>
        </w:rPr>
        <w:t>הערות:</w:t>
      </w:r>
    </w:p>
    <w:p w14:paraId="746917DF" w14:textId="6C84CFAE" w:rsidR="00C0129F" w:rsidRPr="00FA2446" w:rsidRDefault="00C0129F" w:rsidP="00C0129F">
      <w:pPr>
        <w:pStyle w:val="20"/>
        <w:rPr>
          <w:rFonts w:eastAsia="Calibri"/>
          <w:rtl/>
        </w:rPr>
      </w:pPr>
      <w:r w:rsidRPr="00FA2446">
        <w:rPr>
          <w:rFonts w:eastAsia="Calibri"/>
          <w:rtl/>
        </w:rPr>
        <w:t xml:space="preserve">כלי האצירה הייעודיים לפסולת אריזות קרטון יפונו בהתאם לצורך ובכל מקרה לא יותר מ– </w:t>
      </w:r>
      <w:r w:rsidR="00AE05F9">
        <w:rPr>
          <w:rFonts w:eastAsia="Calibri" w:hint="cs"/>
          <w:b/>
          <w:bCs/>
          <w:rtl/>
        </w:rPr>
        <w:t>282</w:t>
      </w:r>
      <w:r w:rsidR="00AE05F9" w:rsidRPr="00FA2446">
        <w:rPr>
          <w:rFonts w:eastAsia="Calibri"/>
          <w:b/>
          <w:bCs/>
          <w:rtl/>
        </w:rPr>
        <w:t xml:space="preserve"> </w:t>
      </w:r>
      <w:r w:rsidRPr="00FA2446">
        <w:rPr>
          <w:rFonts w:eastAsia="Calibri"/>
          <w:b/>
          <w:bCs/>
          <w:rtl/>
        </w:rPr>
        <w:t xml:space="preserve">(במילים: מאתיים </w:t>
      </w:r>
      <w:r w:rsidR="00AE05F9">
        <w:rPr>
          <w:rFonts w:eastAsia="Calibri" w:hint="cs"/>
          <w:b/>
          <w:bCs/>
          <w:rtl/>
        </w:rPr>
        <w:t>שמונים וש</w:t>
      </w:r>
      <w:r w:rsidR="002612C8">
        <w:rPr>
          <w:rFonts w:eastAsia="Calibri" w:hint="cs"/>
          <w:b/>
          <w:bCs/>
          <w:rtl/>
        </w:rPr>
        <w:t>ת</w:t>
      </w:r>
      <w:r w:rsidR="00AE05F9">
        <w:rPr>
          <w:rFonts w:eastAsia="Calibri" w:hint="cs"/>
          <w:b/>
          <w:bCs/>
          <w:rtl/>
        </w:rPr>
        <w:t>יים</w:t>
      </w:r>
      <w:r w:rsidRPr="00FA2446">
        <w:rPr>
          <w:rFonts w:eastAsia="Calibri"/>
          <w:b/>
          <w:bCs/>
          <w:rtl/>
        </w:rPr>
        <w:t>) פינויים חודשיים</w:t>
      </w:r>
      <w:r w:rsidRPr="00FA2446">
        <w:rPr>
          <w:rFonts w:eastAsia="Calibri"/>
          <w:rtl/>
        </w:rPr>
        <w:t xml:space="preserve"> לפינויי תכולתם של כלל כלי האצירה הייעודיים לאיסוף פסולת אריזות קרטון ושינועה מתחומה המוניציפלי של העיר למחזור מוכר על פי דין בישראל.</w:t>
      </w:r>
    </w:p>
    <w:p w14:paraId="7EC5B6ED" w14:textId="77777777" w:rsidR="00C0129F" w:rsidRPr="00FA2446" w:rsidRDefault="00C0129F" w:rsidP="00C0129F">
      <w:pPr>
        <w:pStyle w:val="20"/>
        <w:rPr>
          <w:rFonts w:eastAsia="Calibri"/>
        </w:rPr>
      </w:pPr>
      <w:r w:rsidRPr="00FA2446">
        <w:rPr>
          <w:rFonts w:eastAsia="Calibri"/>
          <w:rtl/>
        </w:rPr>
        <w:t xml:space="preserve">קבלן האיסוף יידרש לספק, להציב ולתחזק כלי אצירה ייעודיים לאיסוף פסולת אריזות קרטון אשר יהיו ויישארו בבעלותו לאורך כל תקופת ההסכם ולאחריה. עם סיום תקופת ההתקשרות, בין אם במועדה, כפי שנקבע בהסכם ההתקשרות, ובין אם טרם לכן, קבלן האיסוף ייפנה את כלי האצירה אשר הוצבו על ידו ויעביר אותם לחצריו, הכול בהתאם להנחיית הרשות המקומית כפי שתועבר לקבלן מראש ובכתב. </w:t>
      </w:r>
    </w:p>
    <w:p w14:paraId="0207981D" w14:textId="77777777" w:rsidR="00C0129F" w:rsidRPr="00FA2446" w:rsidRDefault="00C0129F" w:rsidP="00C0129F">
      <w:pPr>
        <w:pStyle w:val="20"/>
        <w:rPr>
          <w:rFonts w:eastAsia="Calibri"/>
        </w:rPr>
      </w:pPr>
      <w:r w:rsidRPr="00FA2446">
        <w:rPr>
          <w:rFonts w:eastAsia="Calibri"/>
          <w:rtl/>
        </w:rPr>
        <w:t>בהמשך לאמור בסעיף 7.2 לעיל, מובהר כי עם סיום הסכם ההתקשרות שבין העירייה לקבלן, כלי האצירה יישארו בתחומה של העיר למשך תקופה של עד 60 יום נוספים ממועד סיום ההסכם, ללא כל תמורה נוספת לקבלן, לאחריהם יסלק הקבלן את כלי האצירה ויעבירם לחצריו, בהתאם ללוח הזמנים שייקבע על ידי העירייה. עוד מובהר כי במהלך 60 הימים כאמור, העירייה תהא אחראית לבצע את כלל שירותי התחזוקה הנדרשים בכלי האצירה על מנת שכלי האצירה יסולקו על ידי הקבלן במצב תחזוקתי תקין, בדיוק כפי שהושארו על ידי הקבלן בתום תקופת ההסכם.</w:t>
      </w:r>
    </w:p>
    <w:p w14:paraId="7863474E" w14:textId="77777777" w:rsidR="00C0129F" w:rsidRPr="00FA2446" w:rsidRDefault="00C0129F" w:rsidP="00C0129F">
      <w:pPr>
        <w:pStyle w:val="20"/>
        <w:rPr>
          <w:rFonts w:eastAsia="Calibri"/>
        </w:rPr>
      </w:pPr>
      <w:r w:rsidRPr="00FA2446">
        <w:rPr>
          <w:rFonts w:eastAsia="Calibri"/>
          <w:rtl/>
        </w:rPr>
        <w:t>ההצעה הנמוכה (הזולה) ביותר הינה ההצעה הטובה ביותר.</w:t>
      </w:r>
    </w:p>
    <w:p w14:paraId="13B37314" w14:textId="77777777" w:rsidR="00C0129F" w:rsidRPr="00FA2446" w:rsidRDefault="00C0129F" w:rsidP="00C0129F">
      <w:pPr>
        <w:pStyle w:val="20"/>
        <w:rPr>
          <w:rFonts w:eastAsia="Calibri"/>
          <w:rtl/>
        </w:rPr>
      </w:pPr>
      <w:r w:rsidRPr="00FA2446">
        <w:rPr>
          <w:rFonts w:eastAsia="Calibri"/>
          <w:rtl/>
        </w:rPr>
        <w:t>על הקבלן להגיש הצעתו כך שלא תחרוג ממחיר המקסימום המפורט לעיל. חרג הקבלן ממחיר המקסימום שנקבע – הצעתו תיפסל.</w:t>
      </w:r>
    </w:p>
    <w:p w14:paraId="6652747F" w14:textId="77777777" w:rsidR="00C0129F" w:rsidRPr="00FA2446" w:rsidRDefault="00C0129F" w:rsidP="00C0129F">
      <w:pPr>
        <w:pStyle w:val="20"/>
        <w:rPr>
          <w:rFonts w:eastAsia="Calibri"/>
        </w:rPr>
      </w:pPr>
      <w:bookmarkStart w:id="33" w:name="_Ref409495645"/>
      <w:r w:rsidRPr="00FA2446">
        <w:rPr>
          <w:rFonts w:eastAsia="Calibri"/>
          <w:rtl/>
        </w:rPr>
        <w:lastRenderedPageBreak/>
        <w:t>מובהר, כי התמורה אותה תשלם הרשות לקבלן אינה מותנית במשקל הפסולת שנאספה.</w:t>
      </w:r>
    </w:p>
    <w:p w14:paraId="044C08C1" w14:textId="77777777" w:rsidR="00C0129F" w:rsidRPr="00FA2446" w:rsidRDefault="00C0129F" w:rsidP="00C0129F">
      <w:pPr>
        <w:pStyle w:val="20"/>
        <w:rPr>
          <w:rFonts w:eastAsia="Calibri"/>
          <w:rtl/>
        </w:rPr>
      </w:pPr>
      <w:r w:rsidRPr="00FA2446">
        <w:rPr>
          <w:rFonts w:eastAsia="Calibri"/>
          <w:rtl/>
        </w:rPr>
        <w:t xml:space="preserve">הרשות תבחר למתן השירותים ביחס לכלל פסולת אריזות הקרטון, תכולת הקרטוניות, בקבלן אחד בלבד. </w:t>
      </w:r>
    </w:p>
    <w:p w14:paraId="73F874B4" w14:textId="77777777" w:rsidR="00C0129F" w:rsidRPr="00FA2446" w:rsidRDefault="00C0129F" w:rsidP="00C0129F">
      <w:pPr>
        <w:pStyle w:val="20"/>
        <w:rPr>
          <w:rFonts w:eastAsia="Calibri"/>
        </w:rPr>
      </w:pPr>
      <w:r w:rsidRPr="00FA2446">
        <w:rPr>
          <w:rFonts w:eastAsia="Calibri"/>
          <w:rtl/>
        </w:rPr>
        <w:t>יובהר כי הרשות שומרת לעצמה את הזכות לשנות את תדירות הפינוי בדרך של הגדלה או הקטנה ו/או לשנות את מספר הפינויים הנדרשים בדרך של הגדלה או הקטנה ו/או לשנות את מספר כלי האצירה הייעודיים בתחומה של הרשות המקומית בדרך של הגדלה או הקטנה, הכול בהתאם לראות עיניה ולצרכיה, ובתוך 60 ימים ממועד קבלת ההודעה כפי שתעבור לקבלן האיסוף מראש ובכתב. יובהר כי קבעה הרשות המקומית שינוי בתדירות הפינוי ו/או בכמות הפינויים ו/או מספר כלי האצירה, כמפורט לעיל, לא יחול שינוי בתמורה המשולמת לקבלן האיסוף מעבר לתמורה שנקב הקבלן הזוכה בכתב הצעתו.</w:t>
      </w:r>
    </w:p>
    <w:p w14:paraId="1DA21E1F" w14:textId="77777777" w:rsidR="00C0129F" w:rsidRPr="00F17604" w:rsidRDefault="00C0129F" w:rsidP="00C0129F">
      <w:pPr>
        <w:pStyle w:val="10"/>
        <w:rPr>
          <w:rFonts w:eastAsia="Calibri"/>
          <w:b/>
          <w:bCs/>
          <w:u w:val="single"/>
        </w:rPr>
      </w:pPr>
      <w:r w:rsidRPr="00F17604">
        <w:rPr>
          <w:rFonts w:eastAsia="Calibri"/>
          <w:b/>
          <w:bCs/>
          <w:u w:val="single"/>
          <w:rtl/>
        </w:rPr>
        <w:t>העברת התמורה</w:t>
      </w:r>
      <w:bookmarkEnd w:id="33"/>
    </w:p>
    <w:p w14:paraId="6F6A4122" w14:textId="0C775B79" w:rsidR="00C0129F" w:rsidRPr="00F17604" w:rsidRDefault="00C0129F" w:rsidP="00C0129F">
      <w:pPr>
        <w:pStyle w:val="20"/>
        <w:rPr>
          <w:rFonts w:eastAsia="Calibri"/>
        </w:rPr>
      </w:pPr>
      <w:r w:rsidRPr="00F17604">
        <w:rPr>
          <w:rFonts w:eastAsia="Calibri"/>
          <w:rtl/>
        </w:rPr>
        <w:t>תנאי תשלום –</w:t>
      </w:r>
      <w:r w:rsidR="00A36883" w:rsidRPr="00F17604">
        <w:rPr>
          <w:rFonts w:eastAsia="Calibri" w:hint="cs"/>
          <w:rtl/>
        </w:rPr>
        <w:t xml:space="preserve">שוטף פלוס </w:t>
      </w:r>
      <w:r w:rsidR="00FB2AAD" w:rsidRPr="00F17604">
        <w:rPr>
          <w:rFonts w:eastAsia="Calibri" w:hint="cs"/>
          <w:rtl/>
        </w:rPr>
        <w:t xml:space="preserve"> 60 </w:t>
      </w:r>
      <w:r w:rsidRPr="00F17604">
        <w:rPr>
          <w:rFonts w:eastAsia="Calibri"/>
          <w:rtl/>
        </w:rPr>
        <w:t>מיום הגשת החשבונית.</w:t>
      </w:r>
      <w:r w:rsidR="0069315C" w:rsidRPr="00F17604">
        <w:rPr>
          <w:rFonts w:eastAsia="Calibri" w:hint="cs"/>
          <w:rtl/>
        </w:rPr>
        <w:t xml:space="preserve"> </w:t>
      </w:r>
    </w:p>
    <w:p w14:paraId="5A51A631" w14:textId="77777777" w:rsidR="00C0129F" w:rsidRPr="00FA2446" w:rsidRDefault="00C0129F" w:rsidP="00C0129F">
      <w:pPr>
        <w:pStyle w:val="20"/>
        <w:rPr>
          <w:rFonts w:eastAsia="Calibri"/>
          <w:rtl/>
        </w:rPr>
      </w:pPr>
      <w:r w:rsidRPr="00FA2446">
        <w:rPr>
          <w:rFonts w:eastAsia="Calibri"/>
          <w:rtl/>
        </w:rPr>
        <w:t>מובהר כי התשלום לקבלן יותנה בהמצאת חשבונית מס כדין.</w:t>
      </w:r>
    </w:p>
    <w:p w14:paraId="096194EC" w14:textId="77777777" w:rsidR="00C0129F" w:rsidRPr="00FA2446" w:rsidRDefault="00C0129F" w:rsidP="00C0129F">
      <w:pPr>
        <w:pStyle w:val="20"/>
        <w:rPr>
          <w:rFonts w:eastAsia="Calibri"/>
        </w:rPr>
      </w:pPr>
      <w:r w:rsidRPr="00FA2446">
        <w:rPr>
          <w:rFonts w:eastAsia="Calibri"/>
          <w:rtl/>
        </w:rPr>
        <w:t xml:space="preserve">לתמורה יתווסף מע"מ בשיעור החוקי שיהיה בתוקף במועד התשלום, כנגד חשבונית מס כדין. </w:t>
      </w:r>
    </w:p>
    <w:p w14:paraId="7F9AE385" w14:textId="77777777" w:rsidR="00C0129F" w:rsidRPr="00FA2446" w:rsidRDefault="00C0129F" w:rsidP="00C0129F">
      <w:pPr>
        <w:pStyle w:val="20"/>
        <w:rPr>
          <w:rFonts w:eastAsia="Calibri"/>
          <w:rtl/>
        </w:rPr>
      </w:pPr>
      <w:r w:rsidRPr="00FA2446">
        <w:rPr>
          <w:rFonts w:eastAsia="Calibri"/>
          <w:rtl/>
        </w:rPr>
        <w:t xml:space="preserve">התמורה לקבלן בעבור מתן שירותיו תיקבע על בסיס ערכה הנומינלי למשך כל תקופת ההסכם ותקופת האופציה, ככל שתמומש, ולא תתווסף לה כל תוספת מכל סוג ומין שהם, למעט תוספת בעבור מע"מ כמפורט בסעיף </w:t>
      </w:r>
      <w:r w:rsidRPr="00FA2446">
        <w:rPr>
          <w:rFonts w:eastAsia="Calibri"/>
          <w:rtl/>
        </w:rPr>
        <w:fldChar w:fldCharType="begin"/>
      </w:r>
      <w:r w:rsidRPr="00FA2446">
        <w:rPr>
          <w:rFonts w:eastAsia="Calibri"/>
          <w:rtl/>
        </w:rPr>
        <w:instrText xml:space="preserve"> </w:instrText>
      </w:r>
      <w:r w:rsidRPr="00FA2446">
        <w:rPr>
          <w:rFonts w:eastAsia="Calibri"/>
        </w:rPr>
        <w:instrText>REF</w:instrText>
      </w:r>
      <w:r w:rsidRPr="00FA2446">
        <w:rPr>
          <w:rFonts w:eastAsia="Calibri"/>
          <w:rtl/>
        </w:rPr>
        <w:instrText xml:space="preserve"> _</w:instrText>
      </w:r>
      <w:r w:rsidRPr="00FA2446">
        <w:rPr>
          <w:rFonts w:eastAsia="Calibri"/>
        </w:rPr>
        <w:instrText>Ref136436466 \r \h</w:instrText>
      </w:r>
      <w:r w:rsidRPr="00FA2446">
        <w:rPr>
          <w:rFonts w:eastAsia="Calibri"/>
          <w:rtl/>
        </w:rPr>
        <w:instrText xml:space="preserve"> </w:instrText>
      </w:r>
      <w:r w:rsidR="00FA2446" w:rsidRPr="00FA2446">
        <w:rPr>
          <w:rFonts w:eastAsia="Calibri"/>
          <w:rtl/>
        </w:rPr>
        <w:instrText xml:space="preserve"> \* </w:instrText>
      </w:r>
      <w:r w:rsidR="00FA2446" w:rsidRPr="00FA2446">
        <w:rPr>
          <w:rFonts w:eastAsia="Calibri"/>
        </w:rPr>
        <w:instrText>MERGEFORMAT</w:instrText>
      </w:r>
      <w:r w:rsidR="00FA2446" w:rsidRPr="00FA2446">
        <w:rPr>
          <w:rFonts w:eastAsia="Calibri"/>
          <w:rtl/>
        </w:rPr>
        <w:instrText xml:space="preserve"> </w:instrText>
      </w:r>
      <w:r w:rsidRPr="00FA2446">
        <w:rPr>
          <w:rFonts w:eastAsia="Calibri"/>
          <w:rtl/>
        </w:rPr>
      </w:r>
      <w:r w:rsidRPr="00FA2446">
        <w:rPr>
          <w:rFonts w:eastAsia="Calibri"/>
          <w:rtl/>
        </w:rPr>
        <w:fldChar w:fldCharType="separate"/>
      </w:r>
      <w:r w:rsidR="00AA36EA">
        <w:rPr>
          <w:rFonts w:eastAsia="Calibri"/>
          <w:cs/>
        </w:rPr>
        <w:t>‎</w:t>
      </w:r>
      <w:r w:rsidR="00AA36EA">
        <w:rPr>
          <w:rFonts w:eastAsia="Calibri"/>
        </w:rPr>
        <w:t>5.8</w:t>
      </w:r>
      <w:r w:rsidRPr="00FA2446">
        <w:rPr>
          <w:rFonts w:eastAsia="Calibri"/>
          <w:rtl/>
        </w:rPr>
        <w:fldChar w:fldCharType="end"/>
      </w:r>
      <w:r w:rsidRPr="00FA2446">
        <w:rPr>
          <w:rFonts w:eastAsia="Calibri"/>
          <w:rtl/>
        </w:rPr>
        <w:t xml:space="preserve"> לעיל.</w:t>
      </w:r>
    </w:p>
    <w:p w14:paraId="74175196" w14:textId="77777777" w:rsidR="00C0129F" w:rsidRPr="00FA2446" w:rsidRDefault="00C0129F" w:rsidP="00C0129F">
      <w:pPr>
        <w:pStyle w:val="20"/>
        <w:rPr>
          <w:rFonts w:eastAsia="Calibri"/>
        </w:rPr>
      </w:pPr>
      <w:r w:rsidRPr="00FA2446">
        <w:rPr>
          <w:rFonts w:eastAsia="Calibri"/>
          <w:rtl/>
        </w:rPr>
        <w:t>מובהר, כי תנאי לתשלום התמורה הינו מסירת כל הדיווחים הנדרשים ע"פ הוראות ההסכם, לרבות תעודות שקילה וכל האסמכתאות הנדרשות.</w:t>
      </w:r>
    </w:p>
    <w:p w14:paraId="3DA1D377" w14:textId="1A76FDFA" w:rsidR="00C0129F" w:rsidRPr="00FA2446" w:rsidRDefault="00C0129F" w:rsidP="00C0129F">
      <w:pPr>
        <w:pStyle w:val="20"/>
        <w:rPr>
          <w:rFonts w:eastAsia="Calibri"/>
        </w:rPr>
      </w:pPr>
      <w:r w:rsidRPr="00FA2446">
        <w:rPr>
          <w:rFonts w:eastAsia="Calibri"/>
          <w:rtl/>
        </w:rPr>
        <w:t>האמור בסעיף</w:t>
      </w:r>
      <w:r w:rsidR="00B104B7">
        <w:rPr>
          <w:rFonts w:eastAsia="Calibri" w:hint="cs"/>
          <w:rtl/>
        </w:rPr>
        <w:t xml:space="preserve"> </w:t>
      </w:r>
      <w:r w:rsidRPr="00FA2446">
        <w:rPr>
          <w:rFonts w:eastAsia="Calibri"/>
          <w:rtl/>
        </w:rPr>
        <w:t xml:space="preserve">זה בא להוסיף ולא לגרוע מהקבוע בהוראות המכרז ונספחיו, לרבות הסכם ההתקשרות.  </w:t>
      </w:r>
    </w:p>
    <w:p w14:paraId="043A4C55" w14:textId="77777777" w:rsidR="00C0129F" w:rsidRPr="00FA2446" w:rsidRDefault="00C0129F" w:rsidP="00C0129F">
      <w:pPr>
        <w:pStyle w:val="10"/>
        <w:rPr>
          <w:rFonts w:eastAsia="Calibri"/>
          <w:b/>
          <w:bCs/>
          <w:u w:val="single"/>
        </w:rPr>
      </w:pPr>
      <w:r w:rsidRPr="00FA2446">
        <w:rPr>
          <w:rFonts w:eastAsia="Calibri"/>
          <w:b/>
          <w:bCs/>
          <w:u w:val="single"/>
          <w:rtl/>
        </w:rPr>
        <w:t>ביטוח – דרישות בסיסיות</w:t>
      </w:r>
    </w:p>
    <w:p w14:paraId="4B8F1306" w14:textId="77777777" w:rsidR="00C0129F" w:rsidRPr="00FA2446" w:rsidRDefault="00C0129F" w:rsidP="00C0129F">
      <w:pPr>
        <w:pStyle w:val="20"/>
        <w:rPr>
          <w:rFonts w:eastAsia="Calibri"/>
        </w:rPr>
      </w:pPr>
      <w:r w:rsidRPr="00FA2446">
        <w:rPr>
          <w:rFonts w:eastAsia="Calibri"/>
          <w:rtl/>
        </w:rPr>
        <w:t xml:space="preserve">הקבלן מצהיר כי היא עורך ביטוח צד ג' לכיסוי חבותו על פי דין בגין נזק (גוף או רכוש) שייגרם לצד שלישי, ביטוח חבות מעבידים בגין פגיעה גופנית ו/או מחלת מקצוע כלשהי למי מעובדיו תוך כדי ועקב עבודתו, בין היתר, במתן השירותים נשוא הסכם זה, וביטוח חובה לרכבים בבעלותו המתחייב על פי דין.  </w:t>
      </w:r>
    </w:p>
    <w:p w14:paraId="4AD9A538" w14:textId="77777777" w:rsidR="00C0129F" w:rsidRPr="00FA2446" w:rsidRDefault="00C0129F" w:rsidP="00C0129F">
      <w:pPr>
        <w:pStyle w:val="20"/>
        <w:rPr>
          <w:rFonts w:eastAsia="Calibri"/>
        </w:rPr>
      </w:pPr>
      <w:r w:rsidRPr="00FA2446">
        <w:rPr>
          <w:rFonts w:eastAsia="Calibri"/>
          <w:rtl/>
        </w:rPr>
        <w:t>כל צד  מתחייב בזה לשפות  את הצד האחר  בגין נזקים להם הוא אחראי על פי דין מכל מין וסוג או תביעה או דרישה, בסכום בו חויב בפסק דין חלוט המתייחס לנזק שנגרם בגין מעשה ו/או מחדל ו/או רשלנות שיבוצעו על ידו ו/או על ידי  מי מטעמו, ובלבד שכל צד ניתן לצד האחר התראה בדבר הגשת התביעה נגדו , וניתנה לו האפשרות להתגונן מפני הטענות ו/או להסדיר את הדרוש הסדרה ו/או להקטין את הנזק (בהתאם לנסיבות).</w:t>
      </w:r>
    </w:p>
    <w:p w14:paraId="1AA43F98" w14:textId="77777777" w:rsidR="00C0129F" w:rsidRPr="00FA2446" w:rsidRDefault="00C0129F" w:rsidP="00C0129F">
      <w:pPr>
        <w:pStyle w:val="20"/>
        <w:rPr>
          <w:rFonts w:eastAsia="Calibri"/>
        </w:rPr>
      </w:pPr>
      <w:r w:rsidRPr="00FA2446">
        <w:rPr>
          <w:rFonts w:eastAsia="Calibri"/>
          <w:rtl/>
        </w:rPr>
        <w:lastRenderedPageBreak/>
        <w:t>לצורך התקשרות זו, הקבלן מתחייב להחזיק בביטוח צד ג' לכיסוי חבותו עפ"י דין בגין נזק לגוף ו/או לרכוש צד שלישי בגבול אחריות של לפחות 2,000,000 ₪ למקרה ולתקופת ביטוח, ביטוח חבות מעבידים לכיסוי חבותו עפ"י דין כלפי עובדיו בגין נזק גופני או מחלה  אשר אירעו תוך כדי ועקב עבודתו בגבול אחריות של לפחות 5,000,000 ₪ לתובע ולפחות- 20,000,000 ₪  לתקופת ביטוח וביטוח חובה לכלי רכב אשר בבעלותו והמשמשים לצורך ביצוע השירותים. מובהר כי ככל שיידרש, על הקבלן להציג אישור ביטוח הכולל ביטוחים אלו ע"פ דרישת הרשות המקומית (למעט ביטוחי רכב) וכל זאת תוך 14 יום מקבלת הדרישה.</w:t>
      </w:r>
    </w:p>
    <w:p w14:paraId="2A28736D" w14:textId="77777777" w:rsidR="00C0129F" w:rsidRPr="00FA2446" w:rsidRDefault="00C0129F" w:rsidP="00C0129F">
      <w:pPr>
        <w:pStyle w:val="20"/>
        <w:rPr>
          <w:rFonts w:eastAsia="Calibri"/>
        </w:rPr>
      </w:pPr>
      <w:r w:rsidRPr="00FA2446">
        <w:rPr>
          <w:rFonts w:eastAsia="Calibri"/>
          <w:rtl/>
        </w:rPr>
        <w:t xml:space="preserve">הקבלן ימציא לרשות המקומית ו/או לתמיר אישור קיום ביטוחים בנוסח המצורף </w:t>
      </w:r>
      <w:r w:rsidRPr="00FA2446">
        <w:rPr>
          <w:rFonts w:eastAsia="Calibri"/>
          <w:b/>
          <w:bCs/>
          <w:rtl/>
        </w:rPr>
        <w:t xml:space="preserve">כנספח י' </w:t>
      </w:r>
      <w:r w:rsidRPr="00FA2446">
        <w:rPr>
          <w:rFonts w:eastAsia="Calibri"/>
          <w:rtl/>
        </w:rPr>
        <w:t>למסמכי המכרז, וכן ימצא לרשות המקומית ו/או לתמיר, עם דרישתן, את העתקי הקבלות על תשלום דמי הביטוח.</w:t>
      </w:r>
    </w:p>
    <w:p w14:paraId="6CE0E1D4" w14:textId="77777777" w:rsidR="00C0129F" w:rsidRPr="00FA2446" w:rsidRDefault="00C0129F" w:rsidP="00C0129F">
      <w:pPr>
        <w:pStyle w:val="20"/>
        <w:numPr>
          <w:ilvl w:val="0"/>
          <w:numId w:val="0"/>
        </w:numPr>
        <w:ind w:left="1440" w:hanging="720"/>
        <w:jc w:val="left"/>
        <w:rPr>
          <w:rtl/>
        </w:rPr>
      </w:pPr>
    </w:p>
    <w:p w14:paraId="0A447BED" w14:textId="77777777" w:rsidR="00C0129F" w:rsidRPr="00FA2446" w:rsidRDefault="00C0129F" w:rsidP="00C0129F">
      <w:pPr>
        <w:pStyle w:val="20"/>
        <w:numPr>
          <w:ilvl w:val="0"/>
          <w:numId w:val="0"/>
        </w:numPr>
        <w:ind w:left="1440" w:hanging="720"/>
        <w:jc w:val="left"/>
        <w:rPr>
          <w:rtl/>
        </w:rPr>
      </w:pPr>
    </w:p>
    <w:p w14:paraId="0052FAF5" w14:textId="77777777" w:rsidR="00C0129F" w:rsidRDefault="00C0129F" w:rsidP="00C0129F">
      <w:pPr>
        <w:pStyle w:val="20"/>
        <w:numPr>
          <w:ilvl w:val="0"/>
          <w:numId w:val="0"/>
        </w:numPr>
        <w:ind w:left="1440" w:hanging="720"/>
        <w:jc w:val="left"/>
        <w:rPr>
          <w:rtl/>
        </w:rPr>
      </w:pPr>
    </w:p>
    <w:p w14:paraId="0A7243E7" w14:textId="77777777" w:rsidR="00C0129F" w:rsidRDefault="00C0129F" w:rsidP="00C0129F">
      <w:pPr>
        <w:pStyle w:val="20"/>
        <w:numPr>
          <w:ilvl w:val="0"/>
          <w:numId w:val="0"/>
        </w:numPr>
        <w:ind w:left="1440" w:hanging="720"/>
        <w:jc w:val="left"/>
        <w:rPr>
          <w:rtl/>
        </w:rPr>
      </w:pPr>
    </w:p>
    <w:p w14:paraId="5CA39F8D" w14:textId="77777777" w:rsidR="00C0129F" w:rsidRDefault="00C0129F" w:rsidP="00C0129F">
      <w:pPr>
        <w:pStyle w:val="20"/>
        <w:numPr>
          <w:ilvl w:val="0"/>
          <w:numId w:val="0"/>
        </w:numPr>
        <w:ind w:left="1440" w:hanging="720"/>
        <w:jc w:val="left"/>
        <w:rPr>
          <w:rtl/>
        </w:rPr>
      </w:pPr>
    </w:p>
    <w:p w14:paraId="0C2CDA01" w14:textId="77777777" w:rsidR="00C0129F" w:rsidRDefault="00C0129F" w:rsidP="00C0129F">
      <w:pPr>
        <w:pStyle w:val="20"/>
        <w:numPr>
          <w:ilvl w:val="0"/>
          <w:numId w:val="0"/>
        </w:numPr>
        <w:ind w:left="1440" w:hanging="720"/>
        <w:jc w:val="left"/>
        <w:rPr>
          <w:rtl/>
        </w:rPr>
      </w:pPr>
    </w:p>
    <w:p w14:paraId="2FB4113C" w14:textId="77777777" w:rsidR="00C0129F" w:rsidRDefault="00C0129F" w:rsidP="00C0129F">
      <w:pPr>
        <w:pStyle w:val="20"/>
        <w:numPr>
          <w:ilvl w:val="0"/>
          <w:numId w:val="0"/>
        </w:numPr>
        <w:ind w:left="1440" w:hanging="720"/>
        <w:jc w:val="left"/>
        <w:rPr>
          <w:rtl/>
        </w:rPr>
      </w:pPr>
    </w:p>
    <w:p w14:paraId="2A05FF78" w14:textId="77777777" w:rsidR="00C0129F" w:rsidRDefault="00C0129F" w:rsidP="00C0129F">
      <w:pPr>
        <w:pStyle w:val="20"/>
        <w:numPr>
          <w:ilvl w:val="0"/>
          <w:numId w:val="0"/>
        </w:numPr>
        <w:ind w:left="1440" w:hanging="720"/>
        <w:jc w:val="left"/>
        <w:rPr>
          <w:rtl/>
        </w:rPr>
      </w:pPr>
    </w:p>
    <w:p w14:paraId="43265BCF" w14:textId="77777777" w:rsidR="00C0129F" w:rsidRDefault="00C0129F">
      <w:pPr>
        <w:rPr>
          <w:rtl/>
        </w:rPr>
      </w:pPr>
    </w:p>
    <w:p w14:paraId="319CFD66" w14:textId="77777777" w:rsidR="00C0129F" w:rsidRDefault="00C0129F">
      <w:pPr>
        <w:rPr>
          <w:rtl/>
        </w:rPr>
      </w:pPr>
    </w:p>
    <w:p w14:paraId="6EB20CCA" w14:textId="77777777" w:rsidR="00C0129F" w:rsidRDefault="00C0129F">
      <w:pPr>
        <w:rPr>
          <w:rtl/>
        </w:rPr>
      </w:pPr>
    </w:p>
    <w:p w14:paraId="3FA1A050" w14:textId="77777777" w:rsidR="00C0129F" w:rsidRDefault="00C0129F">
      <w:pPr>
        <w:rPr>
          <w:rtl/>
        </w:rPr>
      </w:pPr>
    </w:p>
    <w:p w14:paraId="368FEB83" w14:textId="77777777" w:rsidR="00C0129F" w:rsidRDefault="00C0129F">
      <w:pPr>
        <w:rPr>
          <w:rtl/>
        </w:rPr>
      </w:pPr>
    </w:p>
    <w:p w14:paraId="4A4AE13F" w14:textId="77777777" w:rsidR="00C0129F" w:rsidRDefault="00C0129F">
      <w:pPr>
        <w:rPr>
          <w:rtl/>
        </w:rPr>
      </w:pPr>
    </w:p>
    <w:p w14:paraId="35B013DD" w14:textId="77777777" w:rsidR="00C0129F" w:rsidRDefault="00C0129F">
      <w:pPr>
        <w:rPr>
          <w:rtl/>
        </w:rPr>
      </w:pPr>
    </w:p>
    <w:p w14:paraId="3EF6E74B" w14:textId="77777777" w:rsidR="00C0129F" w:rsidRDefault="00C0129F">
      <w:pPr>
        <w:rPr>
          <w:rtl/>
        </w:rPr>
      </w:pPr>
    </w:p>
    <w:p w14:paraId="2113F234" w14:textId="77777777" w:rsidR="00C0129F" w:rsidRDefault="00C0129F">
      <w:pPr>
        <w:rPr>
          <w:rtl/>
        </w:rPr>
      </w:pPr>
    </w:p>
    <w:p w14:paraId="153F7316" w14:textId="77777777" w:rsidR="00C0129F" w:rsidRDefault="00C0129F">
      <w:pPr>
        <w:rPr>
          <w:rtl/>
        </w:rPr>
      </w:pPr>
    </w:p>
    <w:p w14:paraId="3E2EBD54" w14:textId="77777777" w:rsidR="00C0129F" w:rsidRDefault="00C0129F">
      <w:pPr>
        <w:rPr>
          <w:rtl/>
        </w:rPr>
      </w:pPr>
    </w:p>
    <w:p w14:paraId="22220B0C" w14:textId="77777777" w:rsidR="00C0129F" w:rsidRDefault="00C0129F">
      <w:pPr>
        <w:rPr>
          <w:rtl/>
        </w:rPr>
      </w:pPr>
    </w:p>
    <w:p w14:paraId="0F0E826F" w14:textId="77777777" w:rsidR="00C0129F" w:rsidRDefault="00C0129F">
      <w:pPr>
        <w:rPr>
          <w:rtl/>
        </w:rPr>
      </w:pPr>
    </w:p>
    <w:p w14:paraId="3AAEA335" w14:textId="77777777" w:rsidR="00C0129F" w:rsidRDefault="00C0129F">
      <w:pPr>
        <w:rPr>
          <w:rtl/>
        </w:rPr>
      </w:pPr>
    </w:p>
    <w:p w14:paraId="58B7FBA6" w14:textId="77777777" w:rsidR="003F37FB" w:rsidRDefault="003F37FB">
      <w:pPr>
        <w:rPr>
          <w:rtl/>
        </w:rPr>
      </w:pPr>
    </w:p>
    <w:p w14:paraId="253DEF84" w14:textId="77777777" w:rsidR="00B71292" w:rsidRDefault="00B71292">
      <w:pPr>
        <w:rPr>
          <w:rtl/>
        </w:rPr>
      </w:pPr>
    </w:p>
    <w:p w14:paraId="541A571F" w14:textId="77777777" w:rsidR="00C66F36" w:rsidRDefault="00C66F36" w:rsidP="00C66F36">
      <w:pPr>
        <w:pStyle w:val="20"/>
        <w:numPr>
          <w:ilvl w:val="0"/>
          <w:numId w:val="0"/>
        </w:numPr>
        <w:ind w:left="1440" w:hanging="720"/>
        <w:jc w:val="center"/>
        <w:rPr>
          <w:b/>
          <w:bCs/>
          <w:u w:val="single"/>
          <w:rtl/>
        </w:rPr>
      </w:pPr>
      <w:r>
        <w:rPr>
          <w:rFonts w:hint="cs"/>
          <w:b/>
          <w:bCs/>
          <w:u w:val="single"/>
          <w:rtl/>
        </w:rPr>
        <w:t xml:space="preserve">נספח ג' </w:t>
      </w:r>
    </w:p>
    <w:p w14:paraId="118D14A2" w14:textId="77777777" w:rsidR="002E4BDA" w:rsidRDefault="002E4BDA" w:rsidP="00C66F36">
      <w:pPr>
        <w:pStyle w:val="20"/>
        <w:numPr>
          <w:ilvl w:val="0"/>
          <w:numId w:val="0"/>
        </w:numPr>
        <w:ind w:left="1440" w:hanging="720"/>
        <w:jc w:val="left"/>
        <w:rPr>
          <w:rtl/>
        </w:rPr>
      </w:pPr>
    </w:p>
    <w:p w14:paraId="6C5D528E" w14:textId="77777777" w:rsidR="00C66F36" w:rsidRDefault="00C66F36" w:rsidP="00C66F36">
      <w:pPr>
        <w:pStyle w:val="20"/>
        <w:numPr>
          <w:ilvl w:val="0"/>
          <w:numId w:val="0"/>
        </w:numPr>
        <w:ind w:left="1440" w:hanging="720"/>
        <w:jc w:val="left"/>
        <w:rPr>
          <w:rtl/>
        </w:rPr>
      </w:pPr>
      <w:r>
        <w:rPr>
          <w:rFonts w:hint="cs"/>
          <w:rtl/>
        </w:rPr>
        <w:t>לכבוד</w:t>
      </w:r>
    </w:p>
    <w:p w14:paraId="53350B45" w14:textId="77777777" w:rsidR="00C66F36" w:rsidRDefault="00C66F36" w:rsidP="00C66F36">
      <w:pPr>
        <w:pStyle w:val="20"/>
        <w:numPr>
          <w:ilvl w:val="0"/>
          <w:numId w:val="0"/>
        </w:numPr>
        <w:ind w:left="1440" w:hanging="720"/>
        <w:jc w:val="left"/>
        <w:rPr>
          <w:rtl/>
        </w:rPr>
      </w:pPr>
      <w:r>
        <w:rPr>
          <w:rFonts w:hint="cs"/>
          <w:rtl/>
        </w:rPr>
        <w:t>______________</w:t>
      </w:r>
    </w:p>
    <w:p w14:paraId="34FE2F4F" w14:textId="77777777" w:rsidR="002E4BDA" w:rsidRDefault="002E4BDA" w:rsidP="00C66F36">
      <w:pPr>
        <w:pStyle w:val="20"/>
        <w:numPr>
          <w:ilvl w:val="0"/>
          <w:numId w:val="0"/>
        </w:numPr>
        <w:ind w:left="1440" w:hanging="720"/>
        <w:jc w:val="left"/>
        <w:rPr>
          <w:rtl/>
        </w:rPr>
      </w:pPr>
    </w:p>
    <w:p w14:paraId="1669A9FE" w14:textId="77777777" w:rsidR="00C66F36" w:rsidRDefault="00C66F36" w:rsidP="00921D32">
      <w:pPr>
        <w:pStyle w:val="20"/>
        <w:numPr>
          <w:ilvl w:val="0"/>
          <w:numId w:val="0"/>
        </w:numPr>
        <w:ind w:left="1440" w:right="-340" w:hanging="720"/>
        <w:jc w:val="center"/>
        <w:rPr>
          <w:b/>
          <w:bCs/>
          <w:u w:val="single"/>
          <w:rtl/>
        </w:rPr>
      </w:pPr>
      <w:r>
        <w:rPr>
          <w:rFonts w:hint="cs"/>
          <w:b/>
          <w:bCs/>
          <w:rtl/>
        </w:rPr>
        <w:t xml:space="preserve">הנדון: </w:t>
      </w:r>
      <w:r>
        <w:rPr>
          <w:rFonts w:hint="cs"/>
          <w:b/>
          <w:bCs/>
          <w:u w:val="single"/>
          <w:rtl/>
        </w:rPr>
        <w:t>הצהרה בדבר היעדר קרבה לעובד הרשות ו/או לחבר מועצה</w:t>
      </w:r>
    </w:p>
    <w:p w14:paraId="6EAB22E7" w14:textId="77777777" w:rsidR="00651721" w:rsidRDefault="00651721" w:rsidP="001D2BEF">
      <w:pPr>
        <w:pStyle w:val="20"/>
        <w:numPr>
          <w:ilvl w:val="0"/>
          <w:numId w:val="0"/>
        </w:numPr>
        <w:ind w:left="1440" w:right="-340" w:hanging="720"/>
        <w:jc w:val="left"/>
        <w:rPr>
          <w:b/>
          <w:bCs/>
          <w:u w:val="single"/>
          <w:rtl/>
        </w:rPr>
      </w:pPr>
    </w:p>
    <w:p w14:paraId="3666E983" w14:textId="77777777" w:rsidR="00C66F36" w:rsidRDefault="006C62CD" w:rsidP="001D2BEF">
      <w:pPr>
        <w:pStyle w:val="10"/>
        <w:numPr>
          <w:ilvl w:val="0"/>
          <w:numId w:val="0"/>
        </w:numPr>
        <w:ind w:left="720" w:right="-340"/>
        <w:rPr>
          <w:rtl/>
        </w:rPr>
      </w:pPr>
      <w:r>
        <w:rPr>
          <w:rFonts w:hint="cs"/>
          <w:rtl/>
        </w:rPr>
        <w:t xml:space="preserve">1. </w:t>
      </w:r>
      <w:r w:rsidR="00C66F36" w:rsidRPr="0092247B">
        <w:rPr>
          <w:rtl/>
        </w:rPr>
        <w:t>הנני מצהיר בזאת כי</w:t>
      </w:r>
      <w:r w:rsidR="00C66F36">
        <w:rPr>
          <w:rFonts w:hint="cs"/>
          <w:rtl/>
        </w:rPr>
        <w:t xml:space="preserve"> ________________ </w:t>
      </w:r>
      <w:r w:rsidR="00C66F36" w:rsidRPr="0092247B">
        <w:rPr>
          <w:rtl/>
        </w:rPr>
        <w:t>הביאה לידיעתי את הוראות הסעיפים הבאים:</w:t>
      </w:r>
    </w:p>
    <w:p w14:paraId="25190827" w14:textId="77777777" w:rsidR="00651721" w:rsidRDefault="00651721" w:rsidP="001D2BEF">
      <w:pPr>
        <w:pStyle w:val="10"/>
        <w:numPr>
          <w:ilvl w:val="0"/>
          <w:numId w:val="0"/>
        </w:numPr>
        <w:spacing w:after="0"/>
        <w:ind w:left="720" w:right="-340"/>
        <w:rPr>
          <w:rtl/>
        </w:rPr>
      </w:pPr>
      <w:r>
        <w:rPr>
          <w:rtl/>
        </w:rPr>
        <w:tab/>
      </w:r>
      <w:r>
        <w:rPr>
          <w:rFonts w:hint="cs"/>
          <w:rtl/>
        </w:rPr>
        <w:t>1.1</w:t>
      </w:r>
      <w:r>
        <w:rPr>
          <w:rtl/>
        </w:rPr>
        <w:tab/>
      </w:r>
      <w:r>
        <w:rPr>
          <w:rFonts w:hint="cs"/>
          <w:rtl/>
        </w:rPr>
        <w:t>סעיף 122א'(א) לפקודת העיריות (נוסח חדש) הקובע כדלקמן:</w:t>
      </w:r>
    </w:p>
    <w:p w14:paraId="4C5A9789" w14:textId="77777777" w:rsidR="00651721" w:rsidRPr="00FD37E8" w:rsidRDefault="00651721" w:rsidP="001D2BEF">
      <w:pPr>
        <w:pStyle w:val="10"/>
        <w:numPr>
          <w:ilvl w:val="0"/>
          <w:numId w:val="0"/>
        </w:numPr>
        <w:spacing w:after="0"/>
        <w:ind w:left="720" w:right="-340"/>
        <w:rPr>
          <w:rtl/>
        </w:rPr>
      </w:pPr>
      <w:r>
        <w:rPr>
          <w:rtl/>
        </w:rPr>
        <w:tab/>
      </w:r>
      <w:r>
        <w:rPr>
          <w:rtl/>
        </w:rPr>
        <w:tab/>
      </w:r>
      <w:r>
        <w:rPr>
          <w:rFonts w:hint="cs"/>
          <w:rtl/>
        </w:rPr>
        <w:t>"חבר מועצה, קרובו, סוכנו או שותפו, או תאגיד שיש לאחד האמורים חלק ה</w:t>
      </w:r>
      <w:r>
        <w:rPr>
          <w:rtl/>
        </w:rPr>
        <w:tab/>
      </w:r>
      <w:r w:rsidRPr="00FD37E8">
        <w:rPr>
          <w:rtl/>
        </w:rPr>
        <w:tab/>
        <w:t xml:space="preserve">חלק העולה על עשרה אחוזים </w:t>
      </w:r>
      <w:r w:rsidR="00311D98" w:rsidRPr="00FD37E8">
        <w:rPr>
          <w:rtl/>
        </w:rPr>
        <w:t xml:space="preserve">בהונו או ברווחיו או שאחד מהם </w:t>
      </w:r>
      <w:r w:rsidR="00342A6A" w:rsidRPr="00FD37E8">
        <w:rPr>
          <w:rtl/>
        </w:rPr>
        <w:t xml:space="preserve">מנהל או עובד </w:t>
      </w:r>
    </w:p>
    <w:p w14:paraId="4A7434AA" w14:textId="77777777" w:rsidR="00342A6A" w:rsidRDefault="00342A6A" w:rsidP="001D2BEF">
      <w:pPr>
        <w:pStyle w:val="10"/>
        <w:numPr>
          <w:ilvl w:val="0"/>
          <w:numId w:val="0"/>
        </w:numPr>
        <w:spacing w:after="0" w:line="240" w:lineRule="auto"/>
        <w:ind w:left="720" w:right="-340"/>
        <w:rPr>
          <w:rtl/>
        </w:rPr>
      </w:pPr>
      <w:r w:rsidRPr="00FD37E8">
        <w:rPr>
          <w:rtl/>
        </w:rPr>
        <w:tab/>
      </w:r>
      <w:r w:rsidRPr="00FD37E8">
        <w:rPr>
          <w:rtl/>
        </w:rPr>
        <w:tab/>
        <w:t>אחראי בו, לא יהיה צד לחוזה או לעסקה עם המועצה</w:t>
      </w:r>
      <w:r w:rsidRPr="00FD37E8">
        <w:t>;</w:t>
      </w:r>
      <w:r w:rsidRPr="00FD37E8">
        <w:rPr>
          <w:rtl/>
        </w:rPr>
        <w:t xml:space="preserve"> לעניין זה, "קרוב"-בן </w:t>
      </w:r>
      <w:r w:rsidRPr="00FD37E8">
        <w:rPr>
          <w:rtl/>
        </w:rPr>
        <w:tab/>
      </w:r>
      <w:r w:rsidRPr="00FD37E8">
        <w:rPr>
          <w:rtl/>
        </w:rPr>
        <w:tab/>
        <w:t>זוג, הורה, בן או בת, אח או אחות</w:t>
      </w:r>
      <w:r w:rsidR="00DA581B" w:rsidRPr="00FD37E8">
        <w:rPr>
          <w:rtl/>
        </w:rPr>
        <w:t xml:space="preserve">". </w:t>
      </w:r>
    </w:p>
    <w:p w14:paraId="67154C0D" w14:textId="77777777" w:rsidR="00F813DB" w:rsidRPr="00FD37E8" w:rsidRDefault="00F813DB" w:rsidP="001D2BEF">
      <w:pPr>
        <w:pStyle w:val="10"/>
        <w:numPr>
          <w:ilvl w:val="0"/>
          <w:numId w:val="0"/>
        </w:numPr>
        <w:spacing w:after="0" w:line="240" w:lineRule="auto"/>
        <w:ind w:left="720" w:right="-340"/>
        <w:rPr>
          <w:rtl/>
        </w:rPr>
      </w:pPr>
    </w:p>
    <w:p w14:paraId="371376F3" w14:textId="77777777" w:rsidR="00C66F36" w:rsidRPr="00FD37E8" w:rsidRDefault="00DA581B" w:rsidP="001D2BEF">
      <w:pPr>
        <w:pStyle w:val="20"/>
        <w:numPr>
          <w:ilvl w:val="0"/>
          <w:numId w:val="0"/>
        </w:numPr>
        <w:spacing w:line="240" w:lineRule="auto"/>
        <w:ind w:left="2160" w:right="-340" w:hanging="720"/>
        <w:rPr>
          <w:rtl/>
        </w:rPr>
      </w:pPr>
      <w:r w:rsidRPr="00FD37E8">
        <w:rPr>
          <w:rtl/>
        </w:rPr>
        <w:t>1.2</w:t>
      </w:r>
      <w:r w:rsidRPr="00FD37E8">
        <w:rPr>
          <w:rtl/>
        </w:rPr>
        <w:tab/>
        <w:t>כלל 12(א) של ההודעה בדבר כללים למניעת ניגוד עניינים של נבחרי הציבור ברשויות המקומיות הקובע:</w:t>
      </w:r>
    </w:p>
    <w:p w14:paraId="00C71528" w14:textId="77777777" w:rsidR="005E5F21" w:rsidRDefault="005E5F21" w:rsidP="001D2BEF">
      <w:pPr>
        <w:pStyle w:val="20"/>
        <w:numPr>
          <w:ilvl w:val="0"/>
          <w:numId w:val="0"/>
        </w:numPr>
        <w:spacing w:line="240" w:lineRule="auto"/>
        <w:ind w:left="2160" w:right="-340" w:hanging="720"/>
        <w:rPr>
          <w:rtl/>
        </w:rPr>
      </w:pPr>
      <w:r w:rsidRPr="00FD37E8">
        <w:rPr>
          <w:rtl/>
        </w:rPr>
        <w:tab/>
        <w:t>"חבר המועצה לא יהיה צד לחוזה או לעסקה עם הרשות המקומית</w:t>
      </w:r>
      <w:r w:rsidRPr="00FD37E8">
        <w:t>;</w:t>
      </w:r>
      <w:r w:rsidRPr="00FD37E8">
        <w:rPr>
          <w:rtl/>
        </w:rPr>
        <w:t xml:space="preserve"> לעניין זה, "</w:t>
      </w:r>
      <w:r w:rsidRPr="00FD37E8">
        <w:rPr>
          <w:b/>
          <w:bCs/>
          <w:rtl/>
        </w:rPr>
        <w:t>חבר מועצה</w:t>
      </w:r>
      <w:r w:rsidRPr="00FD37E8">
        <w:rPr>
          <w:rtl/>
        </w:rPr>
        <w:t xml:space="preserve">"- </w:t>
      </w:r>
      <w:r w:rsidR="008F372D" w:rsidRPr="00FD37E8">
        <w:rPr>
          <w:rtl/>
        </w:rPr>
        <w:t>חבר מועצה או קרובו או תאגיד שהוא או קרובו בעלי שליטה בו (ראה הגדרות "בעל שליטה" ו"קרוב" בסעיף 1(1)(ב) ו-2(1)(ב))".</w:t>
      </w:r>
    </w:p>
    <w:p w14:paraId="708360F1" w14:textId="77777777" w:rsidR="00682B96" w:rsidRPr="00FD37E8" w:rsidRDefault="00682B96" w:rsidP="001D2BEF">
      <w:pPr>
        <w:pStyle w:val="20"/>
        <w:numPr>
          <w:ilvl w:val="0"/>
          <w:numId w:val="0"/>
        </w:numPr>
        <w:spacing w:line="240" w:lineRule="auto"/>
        <w:ind w:left="1440" w:right="-340" w:hanging="720"/>
        <w:rPr>
          <w:rtl/>
        </w:rPr>
      </w:pPr>
    </w:p>
    <w:p w14:paraId="7B2AED57" w14:textId="77777777" w:rsidR="00C66F36" w:rsidRDefault="00921059" w:rsidP="001D2BEF">
      <w:pPr>
        <w:pStyle w:val="20"/>
        <w:numPr>
          <w:ilvl w:val="0"/>
          <w:numId w:val="0"/>
        </w:numPr>
        <w:spacing w:line="240" w:lineRule="auto"/>
        <w:ind w:left="1440" w:right="-340"/>
        <w:rPr>
          <w:rtl/>
        </w:rPr>
      </w:pPr>
      <w:r w:rsidRPr="00FD37E8">
        <w:rPr>
          <w:rtl/>
        </w:rPr>
        <w:t>1.3</w:t>
      </w:r>
      <w:r w:rsidRPr="00FD37E8">
        <w:rPr>
          <w:rtl/>
        </w:rPr>
        <w:tab/>
      </w:r>
      <w:r w:rsidR="00C66F36" w:rsidRPr="00FD37E8">
        <w:rPr>
          <w:rtl/>
        </w:rPr>
        <w:t xml:space="preserve">סעיף 174(א) לפקודת העיריות (נוסח חדש) הקובע כי: </w:t>
      </w:r>
    </w:p>
    <w:p w14:paraId="38E02EA6" w14:textId="77777777" w:rsidR="00091657" w:rsidRDefault="00091657" w:rsidP="001D2BEF">
      <w:pPr>
        <w:pStyle w:val="20"/>
        <w:numPr>
          <w:ilvl w:val="0"/>
          <w:numId w:val="0"/>
        </w:numPr>
        <w:spacing w:line="240" w:lineRule="auto"/>
        <w:ind w:left="1440" w:right="-340"/>
        <w:rPr>
          <w:rtl/>
        </w:rPr>
      </w:pPr>
      <w:r>
        <w:rPr>
          <w:rtl/>
        </w:rPr>
        <w:tab/>
      </w:r>
      <w:r>
        <w:rPr>
          <w:rFonts w:hint="cs"/>
          <w:rtl/>
        </w:rPr>
        <w:t xml:space="preserve">"פקיד או עובד של מועצה לא יהיה נוגע או מעוניין, במישרין או בעקיפין, על </w:t>
      </w:r>
    </w:p>
    <w:p w14:paraId="0B6A5C84" w14:textId="77777777" w:rsidR="0062400D" w:rsidRDefault="00091657" w:rsidP="001D2BEF">
      <w:pPr>
        <w:pStyle w:val="20"/>
        <w:numPr>
          <w:ilvl w:val="0"/>
          <w:numId w:val="0"/>
        </w:numPr>
        <w:ind w:left="1440" w:right="-340"/>
        <w:rPr>
          <w:rtl/>
        </w:rPr>
      </w:pPr>
      <w:r>
        <w:rPr>
          <w:rtl/>
        </w:rPr>
        <w:tab/>
      </w:r>
      <w:r>
        <w:rPr>
          <w:rFonts w:hint="cs"/>
          <w:rtl/>
        </w:rPr>
        <w:t>ידי עצמו או על ידי בן-זוגו או שותפו או סוכנו, בשום חוזה שנעשה עם המועצה</w:t>
      </w:r>
      <w:r>
        <w:rPr>
          <w:rtl/>
        </w:rPr>
        <w:tab/>
      </w:r>
      <w:r>
        <w:rPr>
          <w:rFonts w:hint="cs"/>
          <w:rtl/>
        </w:rPr>
        <w:t>ובשום עבודה המבוצעת למענה".</w:t>
      </w:r>
    </w:p>
    <w:p w14:paraId="0A6BEF00" w14:textId="77777777" w:rsidR="00C66F36" w:rsidRPr="0092247B" w:rsidRDefault="00EF00FB" w:rsidP="001D2BEF">
      <w:pPr>
        <w:pStyle w:val="10"/>
        <w:numPr>
          <w:ilvl w:val="0"/>
          <w:numId w:val="0"/>
        </w:numPr>
        <w:ind w:left="720" w:right="-340"/>
        <w:rPr>
          <w:rtl/>
        </w:rPr>
      </w:pPr>
      <w:r>
        <w:rPr>
          <w:rFonts w:hint="cs"/>
          <w:rtl/>
        </w:rPr>
        <w:t xml:space="preserve">2. </w:t>
      </w:r>
      <w:r w:rsidR="00C66F36" w:rsidRPr="0092247B">
        <w:rPr>
          <w:rtl/>
        </w:rPr>
        <w:t xml:space="preserve">בהתאם לכך הנני מבקש להודיע ולהצהיר כי: </w:t>
      </w:r>
    </w:p>
    <w:p w14:paraId="69BC8B92" w14:textId="77777777" w:rsidR="00C66F36" w:rsidRPr="0092247B" w:rsidRDefault="006A4C5E" w:rsidP="001D2BEF">
      <w:pPr>
        <w:pStyle w:val="20"/>
        <w:numPr>
          <w:ilvl w:val="0"/>
          <w:numId w:val="0"/>
        </w:numPr>
        <w:ind w:left="2160" w:right="-340" w:hanging="720"/>
        <w:rPr>
          <w:rtl/>
        </w:rPr>
      </w:pPr>
      <w:r>
        <w:rPr>
          <w:rFonts w:hint="cs"/>
          <w:rtl/>
        </w:rPr>
        <w:t>2.1</w:t>
      </w:r>
      <w:r>
        <w:rPr>
          <w:rtl/>
        </w:rPr>
        <w:tab/>
      </w:r>
      <w:r w:rsidR="00C66F36" w:rsidRPr="0092247B">
        <w:rPr>
          <w:rtl/>
        </w:rPr>
        <w:t>בין חברי מועצת המועצה אין לי: בן זוג, הורה, בן או בת, אח או אחות ואף לא  שותף או מי שאני לו סוכן.</w:t>
      </w:r>
    </w:p>
    <w:p w14:paraId="01433F34" w14:textId="77777777" w:rsidR="00C66F36" w:rsidRPr="0092247B" w:rsidRDefault="00291247" w:rsidP="001D2BEF">
      <w:pPr>
        <w:pStyle w:val="20"/>
        <w:numPr>
          <w:ilvl w:val="0"/>
          <w:numId w:val="0"/>
        </w:numPr>
        <w:ind w:left="2160" w:right="-340" w:hanging="720"/>
        <w:rPr>
          <w:rtl/>
        </w:rPr>
      </w:pPr>
      <w:r>
        <w:rPr>
          <w:rFonts w:hint="cs"/>
          <w:rtl/>
        </w:rPr>
        <w:t>2.2</w:t>
      </w:r>
      <w:r>
        <w:rPr>
          <w:rtl/>
        </w:rPr>
        <w:tab/>
      </w:r>
      <w:r w:rsidR="00C66F36" w:rsidRPr="0092247B">
        <w:rPr>
          <w:rtl/>
        </w:rPr>
        <w:t>אין חבר מועצה, קרובו, סוכנו או שותפו, שיש לאחד מהם חלק העולה על עשרה אחוזים בהונו או ברווחיו של התאגיד באמצעותו הגשתי את הצעתי או שאחד מהם מנהל או עובד אחראי בו.</w:t>
      </w:r>
    </w:p>
    <w:p w14:paraId="0BDC553B" w14:textId="77777777" w:rsidR="00C66F36" w:rsidRPr="0092247B" w:rsidRDefault="00F069B2" w:rsidP="001D2BEF">
      <w:pPr>
        <w:pStyle w:val="20"/>
        <w:numPr>
          <w:ilvl w:val="0"/>
          <w:numId w:val="0"/>
        </w:numPr>
        <w:ind w:left="1440" w:right="-340"/>
      </w:pPr>
      <w:r>
        <w:rPr>
          <w:rFonts w:hint="cs"/>
          <w:rtl/>
        </w:rPr>
        <w:t>2.3</w:t>
      </w:r>
      <w:r>
        <w:rPr>
          <w:rtl/>
        </w:rPr>
        <w:tab/>
      </w:r>
      <w:r w:rsidR="00C66F36" w:rsidRPr="0092247B">
        <w:rPr>
          <w:rtl/>
        </w:rPr>
        <w:t>אין לי בן זוג, שותף או מי שאני סוכנו, העובד ברשות.</w:t>
      </w:r>
    </w:p>
    <w:p w14:paraId="1EBE79C6" w14:textId="77777777" w:rsidR="009E71E4" w:rsidRDefault="009E71E4" w:rsidP="001D2BEF">
      <w:pPr>
        <w:pStyle w:val="10"/>
        <w:numPr>
          <w:ilvl w:val="0"/>
          <w:numId w:val="0"/>
        </w:numPr>
        <w:ind w:left="720" w:right="-340"/>
        <w:rPr>
          <w:rtl/>
        </w:rPr>
      </w:pPr>
      <w:r>
        <w:rPr>
          <w:rFonts w:hint="cs"/>
          <w:rtl/>
        </w:rPr>
        <w:t xml:space="preserve">3. </w:t>
      </w:r>
      <w:r w:rsidR="00C66F36" w:rsidRPr="0092247B">
        <w:rPr>
          <w:rtl/>
        </w:rPr>
        <w:t xml:space="preserve">ידוע לי כי ועדת המכרזים של המועצה תהיה רשאית לפסול את הצעתי אם יש לי קרבה </w:t>
      </w:r>
    </w:p>
    <w:p w14:paraId="0C526EE5" w14:textId="77777777" w:rsidR="00C66F36" w:rsidRPr="0092247B" w:rsidRDefault="009E71E4" w:rsidP="001D2BEF">
      <w:pPr>
        <w:pStyle w:val="10"/>
        <w:numPr>
          <w:ilvl w:val="0"/>
          <w:numId w:val="0"/>
        </w:numPr>
        <w:ind w:left="720" w:right="-340"/>
        <w:rPr>
          <w:rtl/>
        </w:rPr>
      </w:pPr>
      <w:r>
        <w:rPr>
          <w:rFonts w:hint="cs"/>
          <w:rtl/>
        </w:rPr>
        <w:t xml:space="preserve">    </w:t>
      </w:r>
      <w:r w:rsidR="00C66F36" w:rsidRPr="0092247B">
        <w:rPr>
          <w:rtl/>
        </w:rPr>
        <w:t>כאמור לעיל, או אם מסרתי הצהרה לא נכונה.</w:t>
      </w:r>
    </w:p>
    <w:p w14:paraId="51750DBC" w14:textId="77777777" w:rsidR="008F3D21" w:rsidRDefault="008F3D21" w:rsidP="001D2BEF">
      <w:pPr>
        <w:pStyle w:val="10"/>
        <w:numPr>
          <w:ilvl w:val="0"/>
          <w:numId w:val="0"/>
        </w:numPr>
        <w:ind w:left="720" w:right="-340"/>
        <w:rPr>
          <w:rtl/>
        </w:rPr>
      </w:pPr>
      <w:r>
        <w:rPr>
          <w:rFonts w:hint="cs"/>
          <w:rtl/>
        </w:rPr>
        <w:t xml:space="preserve">4. </w:t>
      </w:r>
      <w:r w:rsidR="00C66F36" w:rsidRPr="0092247B">
        <w:rPr>
          <w:rtl/>
        </w:rPr>
        <w:t xml:space="preserve">אני מצהיר בזאת כי הפרטים שמסרתי לעיל הינם נכונים ומלאים, והאמור בהצהרה זו הינו </w:t>
      </w:r>
      <w:r>
        <w:rPr>
          <w:rFonts w:hint="cs"/>
          <w:rtl/>
        </w:rPr>
        <w:t xml:space="preserve"> </w:t>
      </w:r>
    </w:p>
    <w:p w14:paraId="129CD2E2" w14:textId="77777777" w:rsidR="00C935A2" w:rsidRDefault="008F3D21" w:rsidP="001D2BEF">
      <w:pPr>
        <w:pStyle w:val="10"/>
        <w:numPr>
          <w:ilvl w:val="0"/>
          <w:numId w:val="0"/>
        </w:numPr>
        <w:ind w:left="720" w:right="-340"/>
        <w:rPr>
          <w:rtl/>
        </w:rPr>
      </w:pPr>
      <w:r>
        <w:rPr>
          <w:rFonts w:hint="cs"/>
          <w:rtl/>
        </w:rPr>
        <w:lastRenderedPageBreak/>
        <w:t xml:space="preserve">    </w:t>
      </w:r>
      <w:r w:rsidR="00C66F36" w:rsidRPr="0092247B">
        <w:rPr>
          <w:rtl/>
        </w:rPr>
        <w:t>אמת.</w:t>
      </w:r>
    </w:p>
    <w:p w14:paraId="2552E159" w14:textId="77777777" w:rsidR="00C935A2" w:rsidRDefault="00C935A2" w:rsidP="001D2BEF">
      <w:pPr>
        <w:pStyle w:val="10"/>
        <w:numPr>
          <w:ilvl w:val="0"/>
          <w:numId w:val="0"/>
        </w:numPr>
        <w:ind w:left="720" w:right="-340"/>
        <w:rPr>
          <w:rtl/>
        </w:rPr>
      </w:pPr>
      <w:r>
        <w:rPr>
          <w:rFonts w:hint="cs"/>
          <w:rtl/>
        </w:rPr>
        <w:t xml:space="preserve">5. </w:t>
      </w:r>
      <w:r w:rsidR="00C66F36" w:rsidRPr="0092247B">
        <w:rPr>
          <w:rtl/>
        </w:rPr>
        <w:t xml:space="preserve">אין באמור לעיל כדי לגרוע מהוראות כל דין בכלל ובפרט מהוראות סעיף 122 א'(3) לפקודת </w:t>
      </w:r>
    </w:p>
    <w:p w14:paraId="779BE47A" w14:textId="77777777" w:rsidR="00C935A2" w:rsidRDefault="00C935A2" w:rsidP="001D2BEF">
      <w:pPr>
        <w:pStyle w:val="10"/>
        <w:numPr>
          <w:ilvl w:val="0"/>
          <w:numId w:val="0"/>
        </w:numPr>
        <w:ind w:left="720" w:right="-340"/>
        <w:rPr>
          <w:rtl/>
        </w:rPr>
      </w:pPr>
      <w:r>
        <w:rPr>
          <w:rFonts w:hint="cs"/>
          <w:rtl/>
        </w:rPr>
        <w:t xml:space="preserve">   </w:t>
      </w:r>
      <w:r w:rsidR="00C66F36" w:rsidRPr="0092247B">
        <w:rPr>
          <w:rtl/>
        </w:rPr>
        <w:t xml:space="preserve">העיריות, לפיהן מועצת המועצה ברוב של 2/3 מחבריה ובאישור שר הפנים רשאית להתיר </w:t>
      </w:r>
      <w:r>
        <w:rPr>
          <w:rFonts w:hint="cs"/>
          <w:rtl/>
        </w:rPr>
        <w:t xml:space="preserve"> </w:t>
      </w:r>
    </w:p>
    <w:p w14:paraId="329911A9" w14:textId="77777777" w:rsidR="00C66F36" w:rsidRDefault="00C935A2" w:rsidP="001D2BEF">
      <w:pPr>
        <w:pStyle w:val="10"/>
        <w:numPr>
          <w:ilvl w:val="0"/>
          <w:numId w:val="0"/>
        </w:numPr>
        <w:ind w:left="720" w:right="-340"/>
      </w:pPr>
      <w:r>
        <w:rPr>
          <w:rFonts w:hint="cs"/>
          <w:rtl/>
        </w:rPr>
        <w:t xml:space="preserve">   </w:t>
      </w:r>
      <w:r w:rsidR="00C66F36" w:rsidRPr="0092247B">
        <w:rPr>
          <w:rtl/>
        </w:rPr>
        <w:t>התקשרות לפי סעיף 122א'(א) לפקודת העיריות ובלבד שהאישור ותנאיו פורסמו ברשומות.</w:t>
      </w:r>
    </w:p>
    <w:p w14:paraId="35474541" w14:textId="77777777" w:rsidR="00C66F36" w:rsidRPr="0092247B" w:rsidRDefault="00C66F36" w:rsidP="00921D32">
      <w:pPr>
        <w:pStyle w:val="10"/>
        <w:numPr>
          <w:ilvl w:val="0"/>
          <w:numId w:val="0"/>
        </w:numPr>
        <w:ind w:left="720" w:right="-340"/>
        <w:rPr>
          <w:rtl/>
        </w:rPr>
      </w:pPr>
    </w:p>
    <w:p w14:paraId="0A38A5AF" w14:textId="77777777" w:rsidR="00C66F36" w:rsidRDefault="00C66F36" w:rsidP="00921D32">
      <w:pPr>
        <w:ind w:right="-340"/>
        <w:rPr>
          <w:rFonts w:ascii="David" w:hAnsi="David" w:cs="David"/>
          <w:sz w:val="24"/>
          <w:szCs w:val="24"/>
          <w:rtl/>
        </w:rPr>
      </w:pPr>
      <w:r w:rsidRPr="00976099">
        <w:rPr>
          <w:rFonts w:ascii="David" w:hAnsi="David" w:cs="David"/>
          <w:sz w:val="24"/>
          <w:szCs w:val="24"/>
          <w:rtl/>
        </w:rPr>
        <w:t xml:space="preserve">שם המשתתף: ___________________      חתימת המשתתף: __________________   </w:t>
      </w:r>
    </w:p>
    <w:p w14:paraId="3A38E099" w14:textId="77777777" w:rsidR="00976099" w:rsidRDefault="00976099" w:rsidP="00921D32">
      <w:pPr>
        <w:ind w:right="-340"/>
        <w:rPr>
          <w:rFonts w:ascii="David" w:hAnsi="David" w:cs="David"/>
          <w:sz w:val="24"/>
          <w:szCs w:val="24"/>
          <w:rtl/>
        </w:rPr>
      </w:pPr>
    </w:p>
    <w:p w14:paraId="330D2600" w14:textId="77777777" w:rsidR="00976099" w:rsidRPr="00976099" w:rsidRDefault="00976099" w:rsidP="00921D32">
      <w:pPr>
        <w:ind w:right="-340"/>
        <w:rPr>
          <w:rFonts w:ascii="David" w:hAnsi="David" w:cs="David"/>
          <w:sz w:val="24"/>
          <w:szCs w:val="24"/>
          <w:rtl/>
        </w:rPr>
      </w:pPr>
    </w:p>
    <w:p w14:paraId="1A778E5E" w14:textId="77777777" w:rsidR="00C66F36" w:rsidRPr="00976099" w:rsidRDefault="00C66F36" w:rsidP="00921D32">
      <w:pPr>
        <w:spacing w:after="240"/>
        <w:ind w:right="-340"/>
        <w:jc w:val="center"/>
        <w:rPr>
          <w:rFonts w:ascii="David" w:eastAsia="Times New Roman" w:hAnsi="David" w:cs="David"/>
          <w:b/>
          <w:bCs/>
          <w:kern w:val="20"/>
          <w:sz w:val="24"/>
          <w:szCs w:val="24"/>
          <w:u w:val="single"/>
          <w:rtl/>
          <w:lang w:val="en-GB" w:eastAsia="he-IL"/>
        </w:rPr>
      </w:pPr>
      <w:r w:rsidRPr="00976099">
        <w:rPr>
          <w:rFonts w:ascii="David" w:eastAsia="Times New Roman" w:hAnsi="David" w:cs="David"/>
          <w:b/>
          <w:bCs/>
          <w:kern w:val="20"/>
          <w:sz w:val="24"/>
          <w:szCs w:val="24"/>
          <w:u w:val="single"/>
          <w:rtl/>
          <w:lang w:val="en-GB" w:eastAsia="he-IL"/>
        </w:rPr>
        <w:t>אישור</w:t>
      </w:r>
    </w:p>
    <w:p w14:paraId="779D60BF" w14:textId="77777777" w:rsidR="002931AE" w:rsidRDefault="002931AE" w:rsidP="00921D32">
      <w:pPr>
        <w:spacing w:after="240"/>
        <w:ind w:right="-340"/>
        <w:rPr>
          <w:rFonts w:ascii="David" w:eastAsia="Times New Roman" w:hAnsi="David" w:cs="David"/>
          <w:kern w:val="20"/>
          <w:sz w:val="24"/>
          <w:szCs w:val="24"/>
          <w:rtl/>
          <w:lang w:val="en-GB" w:eastAsia="he-IL"/>
        </w:rPr>
      </w:pPr>
    </w:p>
    <w:p w14:paraId="6B956CDB" w14:textId="77777777" w:rsidR="00C66F36" w:rsidRPr="00976099" w:rsidRDefault="00C66F36" w:rsidP="00921D32">
      <w:pPr>
        <w:spacing w:after="240"/>
        <w:ind w:right="-340"/>
        <w:rPr>
          <w:rFonts w:ascii="David" w:eastAsia="Times New Roman" w:hAnsi="David" w:cs="David"/>
          <w:kern w:val="20"/>
          <w:sz w:val="24"/>
          <w:szCs w:val="24"/>
          <w:rtl/>
          <w:lang w:val="en-GB" w:eastAsia="he-IL"/>
        </w:rPr>
      </w:pPr>
      <w:r w:rsidRPr="00976099">
        <w:rPr>
          <w:rFonts w:ascii="David" w:eastAsia="Times New Roman" w:hAnsi="David" w:cs="David"/>
          <w:kern w:val="20"/>
          <w:sz w:val="24"/>
          <w:szCs w:val="24"/>
          <w:rtl/>
          <w:lang w:val="en-GB" w:eastAsia="he-IL"/>
        </w:rPr>
        <w:t>אני הח"מ, _____________ עו"ד (מ.ר. ______), מרחוב __________, ________, מאשר/ת בזה כי ביום ______ בחודש _______ שנת _______ נחתמה בפני ההצהרה דלעיל המוגשת בשם __________ (להלן: "</w:t>
      </w:r>
      <w:r w:rsidRPr="00976099">
        <w:rPr>
          <w:rFonts w:ascii="David" w:eastAsia="Times New Roman" w:hAnsi="David" w:cs="David"/>
          <w:b/>
          <w:bCs/>
          <w:kern w:val="20"/>
          <w:sz w:val="24"/>
          <w:szCs w:val="24"/>
          <w:rtl/>
          <w:lang w:val="en-GB" w:eastAsia="he-IL"/>
        </w:rPr>
        <w:t>התאגיד</w:t>
      </w:r>
      <w:r w:rsidRPr="00976099">
        <w:rPr>
          <w:rFonts w:ascii="David" w:eastAsia="Times New Roman" w:hAnsi="David" w:cs="David"/>
          <w:kern w:val="20"/>
          <w:sz w:val="24"/>
          <w:szCs w:val="24"/>
          <w:rtl/>
          <w:lang w:val="en-GB" w:eastAsia="he-IL"/>
        </w:rPr>
        <w:t>")</w:t>
      </w:r>
      <w:r w:rsidRPr="00976099">
        <w:rPr>
          <w:rFonts w:ascii="David" w:eastAsia="Times New Roman" w:hAnsi="David" w:cs="David"/>
          <w:b/>
          <w:bCs/>
          <w:kern w:val="20"/>
          <w:sz w:val="24"/>
          <w:szCs w:val="24"/>
          <w:rtl/>
          <w:lang w:val="en-GB" w:eastAsia="he-IL"/>
        </w:rPr>
        <w:t xml:space="preserve"> </w:t>
      </w:r>
      <w:r w:rsidRPr="00976099">
        <w:rPr>
          <w:rFonts w:ascii="David" w:eastAsia="Times New Roman" w:hAnsi="David" w:cs="David"/>
          <w:kern w:val="20"/>
          <w:sz w:val="24"/>
          <w:szCs w:val="24"/>
          <w:rtl/>
          <w:lang w:val="en-GB" w:eastAsia="he-IL"/>
        </w:rPr>
        <w:t>על ידי מר/גברת ___________ נושא/ת ת.ז. ___________ ומר/גברת ___________ נושא/ת ת.ז. ______________, המוסמכים על פי מסמכי היסוד של התאגיד ועל פי כל דין לחייב בחתימתם את התאגיד לכל דבר ועניין.</w:t>
      </w:r>
    </w:p>
    <w:p w14:paraId="5E7DF5EF" w14:textId="77777777" w:rsidR="00C66F36" w:rsidRPr="00976099" w:rsidRDefault="00C66F36" w:rsidP="00921D32">
      <w:pPr>
        <w:spacing w:after="240"/>
        <w:ind w:right="-340"/>
        <w:jc w:val="right"/>
        <w:rPr>
          <w:rFonts w:ascii="David" w:eastAsia="Times New Roman" w:hAnsi="David" w:cs="David"/>
          <w:kern w:val="20"/>
          <w:sz w:val="24"/>
          <w:szCs w:val="24"/>
          <w:rtl/>
          <w:lang w:val="en-GB" w:eastAsia="he-IL"/>
        </w:rPr>
      </w:pPr>
      <w:r w:rsidRPr="00976099">
        <w:rPr>
          <w:rFonts w:ascii="David" w:eastAsia="Times New Roman" w:hAnsi="David" w:cs="David"/>
          <w:kern w:val="20"/>
          <w:sz w:val="24"/>
          <w:szCs w:val="24"/>
          <w:rtl/>
          <w:lang w:val="en-GB" w:eastAsia="he-IL"/>
        </w:rPr>
        <w:t>_________________</w:t>
      </w:r>
    </w:p>
    <w:p w14:paraId="2150ACB7" w14:textId="77777777" w:rsidR="00C66F36" w:rsidRPr="00976099" w:rsidRDefault="00C66F36" w:rsidP="00921D32">
      <w:pPr>
        <w:spacing w:after="240"/>
        <w:ind w:right="-340"/>
        <w:jc w:val="right"/>
        <w:rPr>
          <w:rFonts w:ascii="David" w:eastAsia="Times New Roman" w:hAnsi="David" w:cs="David"/>
          <w:kern w:val="20"/>
          <w:sz w:val="24"/>
          <w:szCs w:val="24"/>
          <w:rtl/>
          <w:lang w:val="en-GB" w:eastAsia="he-IL"/>
        </w:rPr>
      </w:pPr>
      <w:r w:rsidRPr="00976099">
        <w:rPr>
          <w:rFonts w:ascii="David" w:eastAsia="Times New Roman" w:hAnsi="David" w:cs="David"/>
          <w:kern w:val="20"/>
          <w:sz w:val="24"/>
          <w:szCs w:val="24"/>
          <w:rtl/>
          <w:lang w:val="en-GB" w:eastAsia="he-IL"/>
        </w:rPr>
        <w:t>[חתימה + חותמת]</w:t>
      </w:r>
    </w:p>
    <w:p w14:paraId="2EFEA89F" w14:textId="77777777" w:rsidR="00C66F36" w:rsidRPr="00976099" w:rsidRDefault="00C66F36" w:rsidP="00C66F36">
      <w:pPr>
        <w:jc w:val="center"/>
        <w:rPr>
          <w:rFonts w:ascii="David" w:eastAsia="Times New Roman" w:hAnsi="David" w:cs="David"/>
          <w:b/>
          <w:bCs/>
          <w:color w:val="000000"/>
          <w:kern w:val="20"/>
          <w:sz w:val="24"/>
          <w:szCs w:val="24"/>
          <w:u w:val="single"/>
          <w:rtl/>
          <w:lang w:val="en-GB" w:eastAsia="he-IL"/>
        </w:rPr>
      </w:pPr>
    </w:p>
    <w:p w14:paraId="7A97A1D1" w14:textId="77777777" w:rsidR="007B4EEB" w:rsidRDefault="007B4EEB">
      <w:pPr>
        <w:rPr>
          <w:rtl/>
        </w:rPr>
      </w:pPr>
    </w:p>
    <w:p w14:paraId="2627C8C3" w14:textId="77777777" w:rsidR="007B4EEB" w:rsidRDefault="007B4EEB">
      <w:pPr>
        <w:rPr>
          <w:rtl/>
        </w:rPr>
      </w:pPr>
    </w:p>
    <w:p w14:paraId="5F4DA1CD" w14:textId="77777777" w:rsidR="007B4EEB" w:rsidRDefault="007B4EEB">
      <w:pPr>
        <w:rPr>
          <w:rtl/>
        </w:rPr>
      </w:pPr>
    </w:p>
    <w:p w14:paraId="404521D2" w14:textId="77777777" w:rsidR="00C0129F" w:rsidRDefault="00C0129F">
      <w:pPr>
        <w:rPr>
          <w:rtl/>
        </w:rPr>
      </w:pPr>
    </w:p>
    <w:p w14:paraId="372F41CB" w14:textId="77777777" w:rsidR="00C0129F" w:rsidRDefault="00C0129F">
      <w:pPr>
        <w:rPr>
          <w:rtl/>
        </w:rPr>
      </w:pPr>
    </w:p>
    <w:p w14:paraId="2AFBCDAF" w14:textId="77777777" w:rsidR="00C0129F" w:rsidRDefault="00C0129F">
      <w:pPr>
        <w:rPr>
          <w:rtl/>
        </w:rPr>
      </w:pPr>
    </w:p>
    <w:p w14:paraId="190E6A40" w14:textId="77777777" w:rsidR="00C0129F" w:rsidRDefault="00C0129F">
      <w:pPr>
        <w:rPr>
          <w:rtl/>
        </w:rPr>
      </w:pPr>
    </w:p>
    <w:p w14:paraId="590ECB27" w14:textId="77777777" w:rsidR="00C0129F" w:rsidRDefault="00C0129F">
      <w:pPr>
        <w:rPr>
          <w:rtl/>
        </w:rPr>
      </w:pPr>
    </w:p>
    <w:p w14:paraId="27946FF6" w14:textId="77777777" w:rsidR="00C0129F" w:rsidRDefault="00C0129F">
      <w:pPr>
        <w:rPr>
          <w:rtl/>
        </w:rPr>
      </w:pPr>
    </w:p>
    <w:p w14:paraId="0497ED37" w14:textId="77777777" w:rsidR="00C0129F" w:rsidRDefault="00C0129F">
      <w:pPr>
        <w:rPr>
          <w:rtl/>
        </w:rPr>
      </w:pPr>
    </w:p>
    <w:p w14:paraId="5373F6F9" w14:textId="77777777" w:rsidR="00C0129F" w:rsidRDefault="00C0129F">
      <w:pPr>
        <w:rPr>
          <w:rtl/>
        </w:rPr>
      </w:pPr>
    </w:p>
    <w:p w14:paraId="22D69DCD" w14:textId="77777777" w:rsidR="00C0129F" w:rsidRDefault="00C0129F">
      <w:pPr>
        <w:rPr>
          <w:rtl/>
        </w:rPr>
      </w:pPr>
    </w:p>
    <w:p w14:paraId="1E70982B" w14:textId="77777777" w:rsidR="00C0129F" w:rsidRDefault="00C0129F">
      <w:pPr>
        <w:rPr>
          <w:rtl/>
        </w:rPr>
      </w:pPr>
    </w:p>
    <w:p w14:paraId="608A632A" w14:textId="77777777" w:rsidR="00C0129F" w:rsidRDefault="00C0129F">
      <w:pPr>
        <w:rPr>
          <w:rtl/>
        </w:rPr>
      </w:pPr>
    </w:p>
    <w:p w14:paraId="380B2F47" w14:textId="77777777" w:rsidR="00C0129F" w:rsidRDefault="00C0129F">
      <w:pPr>
        <w:rPr>
          <w:rtl/>
        </w:rPr>
      </w:pPr>
    </w:p>
    <w:p w14:paraId="20219BA6" w14:textId="77777777" w:rsidR="008A193B" w:rsidRPr="008A193B" w:rsidRDefault="008A193B">
      <w:pPr>
        <w:rPr>
          <w:rFonts w:ascii="David" w:hAnsi="David" w:cs="David"/>
          <w:sz w:val="24"/>
          <w:szCs w:val="24"/>
          <w:rtl/>
        </w:rPr>
      </w:pPr>
    </w:p>
    <w:p w14:paraId="445CF583" w14:textId="77777777" w:rsidR="00653762" w:rsidRPr="008A193B" w:rsidRDefault="00653762" w:rsidP="00653762">
      <w:pPr>
        <w:jc w:val="center"/>
        <w:rPr>
          <w:rFonts w:ascii="David" w:eastAsia="Times New Roman" w:hAnsi="David" w:cs="David"/>
          <w:b/>
          <w:bCs/>
          <w:color w:val="000000"/>
          <w:kern w:val="20"/>
          <w:sz w:val="24"/>
          <w:szCs w:val="24"/>
          <w:u w:val="single"/>
          <w:rtl/>
          <w:lang w:val="en-GB" w:eastAsia="he-IL"/>
        </w:rPr>
      </w:pPr>
      <w:r w:rsidRPr="008A193B">
        <w:rPr>
          <w:rFonts w:ascii="David" w:eastAsia="Times New Roman" w:hAnsi="David" w:cs="David"/>
          <w:b/>
          <w:bCs/>
          <w:color w:val="000000"/>
          <w:kern w:val="20"/>
          <w:sz w:val="24"/>
          <w:szCs w:val="24"/>
          <w:u w:val="single"/>
          <w:rtl/>
          <w:lang w:val="en-GB" w:eastAsia="he-IL"/>
        </w:rPr>
        <w:t xml:space="preserve">נספח ד' – הצעת המציע  </w:t>
      </w:r>
    </w:p>
    <w:p w14:paraId="3D4383FF" w14:textId="77777777" w:rsidR="00653762" w:rsidRPr="008A193B" w:rsidRDefault="00653762" w:rsidP="00653762">
      <w:pPr>
        <w:spacing w:after="240" w:line="300" w:lineRule="atLeast"/>
        <w:jc w:val="center"/>
        <w:rPr>
          <w:rFonts w:ascii="David" w:eastAsia="Times New Roman" w:hAnsi="David" w:cs="David"/>
          <w:b/>
          <w:bCs/>
          <w:kern w:val="20"/>
          <w:sz w:val="24"/>
          <w:szCs w:val="24"/>
          <w:u w:val="single"/>
          <w:rtl/>
          <w:lang w:val="en-GB" w:eastAsia="he-IL"/>
        </w:rPr>
      </w:pPr>
      <w:r w:rsidRPr="008A193B">
        <w:rPr>
          <w:rFonts w:ascii="David" w:eastAsia="Times New Roman" w:hAnsi="David" w:cs="David"/>
          <w:b/>
          <w:bCs/>
          <w:kern w:val="20"/>
          <w:sz w:val="24"/>
          <w:szCs w:val="24"/>
          <w:u w:val="single"/>
          <w:rtl/>
          <w:lang w:val="en-GB" w:eastAsia="he-IL"/>
        </w:rPr>
        <w:t>טופס הצעה</w:t>
      </w:r>
    </w:p>
    <w:tbl>
      <w:tblPr>
        <w:tblStyle w:val="TableGrid1"/>
        <w:bidiVisual/>
        <w:tblW w:w="0" w:type="auto"/>
        <w:jc w:val="center"/>
        <w:tblLook w:val="04A0" w:firstRow="1" w:lastRow="0" w:firstColumn="1" w:lastColumn="0" w:noHBand="0" w:noVBand="1"/>
      </w:tblPr>
      <w:tblGrid>
        <w:gridCol w:w="8296"/>
      </w:tblGrid>
      <w:tr w:rsidR="00653762" w:rsidRPr="008A193B" w14:paraId="457A3E3A" w14:textId="77777777" w:rsidTr="00075E23">
        <w:trPr>
          <w:trHeight w:val="1247"/>
          <w:jc w:val="center"/>
        </w:trPr>
        <w:tc>
          <w:tcPr>
            <w:tcW w:w="8447" w:type="dxa"/>
            <w:vAlign w:val="center"/>
          </w:tcPr>
          <w:p w14:paraId="622BAC92" w14:textId="77777777" w:rsidR="00653762" w:rsidRPr="008A193B" w:rsidRDefault="00653762" w:rsidP="00075E23">
            <w:pPr>
              <w:spacing w:after="240" w:line="300" w:lineRule="atLeast"/>
              <w:jc w:val="center"/>
              <w:rPr>
                <w:rFonts w:ascii="David" w:hAnsi="David" w:cs="David"/>
                <w:kern w:val="20"/>
                <w:sz w:val="24"/>
                <w:rtl/>
                <w:lang w:val="en-GB" w:eastAsia="he-IL"/>
              </w:rPr>
            </w:pPr>
            <w:r w:rsidRPr="008A193B">
              <w:rPr>
                <w:rFonts w:ascii="David" w:hAnsi="David" w:cs="David"/>
                <w:kern w:val="20"/>
                <w:sz w:val="24"/>
                <w:rtl/>
                <w:lang w:val="en-GB" w:eastAsia="he-IL"/>
              </w:rPr>
              <w:t>תאריך: יום ________ בחודש __________ בשנת _________</w:t>
            </w:r>
          </w:p>
          <w:p w14:paraId="40883C33" w14:textId="77777777" w:rsidR="00653762" w:rsidRPr="008A193B" w:rsidRDefault="00653762" w:rsidP="00075E23">
            <w:pPr>
              <w:spacing w:after="240" w:line="300" w:lineRule="atLeast"/>
              <w:jc w:val="center"/>
              <w:rPr>
                <w:rFonts w:ascii="David" w:hAnsi="David" w:cs="David"/>
                <w:kern w:val="20"/>
                <w:sz w:val="24"/>
                <w:rtl/>
                <w:lang w:val="en-GB" w:eastAsia="he-IL"/>
              </w:rPr>
            </w:pPr>
            <w:r w:rsidRPr="008A193B">
              <w:rPr>
                <w:rFonts w:ascii="David" w:hAnsi="David" w:cs="David"/>
                <w:kern w:val="20"/>
                <w:sz w:val="24"/>
                <w:rtl/>
                <w:lang w:val="en-GB" w:eastAsia="he-IL"/>
              </w:rPr>
              <w:t>שם המציע:________________ ח.פ. __________________</w:t>
            </w:r>
          </w:p>
        </w:tc>
      </w:tr>
    </w:tbl>
    <w:p w14:paraId="7DB21EC5" w14:textId="77777777" w:rsidR="00653762" w:rsidRPr="008A193B" w:rsidRDefault="00653762" w:rsidP="00653762">
      <w:pPr>
        <w:spacing w:before="240" w:after="240" w:line="300" w:lineRule="atLeast"/>
        <w:rPr>
          <w:rFonts w:ascii="David" w:eastAsia="Times New Roman" w:hAnsi="David" w:cs="David"/>
          <w:kern w:val="20"/>
          <w:sz w:val="24"/>
          <w:szCs w:val="24"/>
          <w:rtl/>
          <w:lang w:val="en-GB" w:eastAsia="he-IL"/>
        </w:rPr>
      </w:pPr>
      <w:r w:rsidRPr="008A193B">
        <w:rPr>
          <w:rFonts w:ascii="David" w:eastAsia="Times New Roman" w:hAnsi="David" w:cs="David"/>
          <w:kern w:val="20"/>
          <w:sz w:val="24"/>
          <w:szCs w:val="24"/>
          <w:rtl/>
          <w:lang w:val="en-GB" w:eastAsia="he-IL"/>
        </w:rPr>
        <w:t>לכבוד</w:t>
      </w:r>
    </w:p>
    <w:p w14:paraId="35535464" w14:textId="77777777" w:rsidR="00653762" w:rsidRPr="008A193B" w:rsidRDefault="00653762" w:rsidP="00653762">
      <w:pPr>
        <w:spacing w:after="240" w:line="300" w:lineRule="atLeast"/>
        <w:rPr>
          <w:rFonts w:ascii="David" w:eastAsia="Times New Roman" w:hAnsi="David" w:cs="David"/>
          <w:kern w:val="20"/>
          <w:sz w:val="24"/>
          <w:szCs w:val="24"/>
          <w:rtl/>
          <w:lang w:val="en-GB" w:eastAsia="he-IL"/>
        </w:rPr>
      </w:pPr>
      <w:r w:rsidRPr="008A193B">
        <w:rPr>
          <w:rFonts w:ascii="David" w:eastAsia="Times New Roman" w:hAnsi="David" w:cs="David"/>
          <w:kern w:val="20"/>
          <w:sz w:val="24"/>
          <w:szCs w:val="24"/>
          <w:rtl/>
          <w:lang w:val="en-GB" w:eastAsia="he-IL"/>
        </w:rPr>
        <w:t>____________________</w:t>
      </w:r>
    </w:p>
    <w:p w14:paraId="58D95EA9" w14:textId="77777777" w:rsidR="00653762" w:rsidRPr="008A193B" w:rsidRDefault="00653762" w:rsidP="00653762">
      <w:pPr>
        <w:spacing w:after="240" w:line="300" w:lineRule="atLeast"/>
        <w:rPr>
          <w:rFonts w:ascii="David" w:eastAsia="Times New Roman" w:hAnsi="David" w:cs="David"/>
          <w:kern w:val="20"/>
          <w:sz w:val="24"/>
          <w:szCs w:val="24"/>
          <w:rtl/>
          <w:lang w:val="en-GB" w:eastAsia="he-IL"/>
        </w:rPr>
      </w:pPr>
      <w:r w:rsidRPr="008A193B">
        <w:rPr>
          <w:rFonts w:ascii="David" w:eastAsia="Times New Roman" w:hAnsi="David" w:cs="David"/>
          <w:kern w:val="20"/>
          <w:sz w:val="24"/>
          <w:szCs w:val="24"/>
          <w:rtl/>
          <w:lang w:val="en-GB" w:eastAsia="he-IL"/>
        </w:rPr>
        <w:t>אג"נ,</w:t>
      </w:r>
    </w:p>
    <w:p w14:paraId="26116D89" w14:textId="77777777" w:rsidR="00653762" w:rsidRPr="008A193B" w:rsidRDefault="00653762" w:rsidP="00653762">
      <w:pPr>
        <w:spacing w:after="240" w:line="300" w:lineRule="atLeast"/>
        <w:jc w:val="center"/>
        <w:rPr>
          <w:rFonts w:ascii="David" w:eastAsia="Times New Roman" w:hAnsi="David" w:cs="David"/>
          <w:b/>
          <w:bCs/>
          <w:kern w:val="20"/>
          <w:sz w:val="24"/>
          <w:szCs w:val="24"/>
          <w:u w:val="single"/>
          <w:rtl/>
          <w:lang w:val="en-GB" w:eastAsia="he-IL"/>
        </w:rPr>
      </w:pPr>
      <w:r w:rsidRPr="008A193B">
        <w:rPr>
          <w:rFonts w:ascii="David" w:eastAsia="Times New Roman" w:hAnsi="David" w:cs="David"/>
          <w:b/>
          <w:bCs/>
          <w:kern w:val="20"/>
          <w:sz w:val="24"/>
          <w:szCs w:val="24"/>
          <w:u w:val="single"/>
          <w:rtl/>
          <w:lang w:val="en-GB" w:eastAsia="he-IL"/>
        </w:rPr>
        <w:t>הנדון: הצעה לאספקת שירותים לטיפול בפסולת אריזות קרטון</w:t>
      </w:r>
      <w:r w:rsidR="00767A4C">
        <w:rPr>
          <w:rFonts w:ascii="David" w:eastAsia="Times New Roman" w:hAnsi="David" w:cs="David" w:hint="cs"/>
          <w:b/>
          <w:bCs/>
          <w:kern w:val="20"/>
          <w:sz w:val="24"/>
          <w:szCs w:val="24"/>
          <w:u w:val="single"/>
          <w:rtl/>
          <w:lang w:val="en-GB" w:eastAsia="he-IL"/>
        </w:rPr>
        <w:t xml:space="preserve"> ופסולת נייר וקרטון דק</w:t>
      </w:r>
    </w:p>
    <w:p w14:paraId="05A3E914" w14:textId="77777777" w:rsidR="00653762" w:rsidRPr="008A193B" w:rsidRDefault="00653762" w:rsidP="003B37E3">
      <w:pPr>
        <w:spacing w:after="240" w:line="300" w:lineRule="atLeast"/>
        <w:ind w:right="-340"/>
        <w:jc w:val="both"/>
        <w:rPr>
          <w:rFonts w:ascii="David" w:eastAsia="Times New Roman" w:hAnsi="David" w:cs="David"/>
          <w:kern w:val="20"/>
          <w:sz w:val="24"/>
          <w:szCs w:val="24"/>
          <w:rtl/>
          <w:lang w:val="en-GB" w:eastAsia="he-IL"/>
        </w:rPr>
      </w:pPr>
      <w:r w:rsidRPr="008A193B">
        <w:rPr>
          <w:rFonts w:ascii="David" w:eastAsia="Times New Roman" w:hAnsi="David" w:cs="David"/>
          <w:kern w:val="20"/>
          <w:sz w:val="24"/>
          <w:szCs w:val="24"/>
          <w:rtl/>
          <w:lang w:val="en-GB" w:eastAsia="he-IL"/>
        </w:rPr>
        <w:t xml:space="preserve">אני, הח"מ, ________________, מגיש בזה הצעתי לאספקת שירותים לטיפול בפסולת אריזות קרטון </w:t>
      </w:r>
      <w:r w:rsidR="008F11F7">
        <w:rPr>
          <w:rFonts w:ascii="David" w:eastAsia="Times New Roman" w:hAnsi="David" w:cs="David" w:hint="cs"/>
          <w:kern w:val="20"/>
          <w:sz w:val="24"/>
          <w:szCs w:val="24"/>
          <w:rtl/>
          <w:lang w:val="en-GB" w:eastAsia="he-IL"/>
        </w:rPr>
        <w:t xml:space="preserve">ופסולת נייר וקרטון דק </w:t>
      </w:r>
      <w:r w:rsidRPr="008A193B">
        <w:rPr>
          <w:rFonts w:ascii="David" w:eastAsia="Times New Roman" w:hAnsi="David" w:cs="David"/>
          <w:kern w:val="20"/>
          <w:sz w:val="24"/>
          <w:szCs w:val="24"/>
          <w:rtl/>
          <w:lang w:val="en-GB" w:eastAsia="he-IL"/>
        </w:rPr>
        <w:t>בתחום השיפוט של ______________ (להלן: "</w:t>
      </w:r>
      <w:r w:rsidRPr="008A193B">
        <w:rPr>
          <w:rFonts w:ascii="David" w:eastAsia="Times New Roman" w:hAnsi="David" w:cs="David"/>
          <w:b/>
          <w:bCs/>
          <w:kern w:val="20"/>
          <w:sz w:val="24"/>
          <w:szCs w:val="24"/>
          <w:rtl/>
          <w:lang w:val="en-GB" w:eastAsia="he-IL"/>
        </w:rPr>
        <w:t>הרשות</w:t>
      </w:r>
      <w:r w:rsidRPr="008A193B">
        <w:rPr>
          <w:rFonts w:ascii="David" w:eastAsia="Times New Roman" w:hAnsi="David" w:cs="David"/>
          <w:kern w:val="20"/>
          <w:sz w:val="24"/>
          <w:szCs w:val="24"/>
          <w:rtl/>
          <w:lang w:val="en-GB" w:eastAsia="he-IL"/>
        </w:rPr>
        <w:t>"), במסגרת מכרז פומבי מס' ____________ (להלן: "</w:t>
      </w:r>
      <w:r w:rsidRPr="008A193B">
        <w:rPr>
          <w:rFonts w:ascii="David" w:eastAsia="Times New Roman" w:hAnsi="David" w:cs="David"/>
          <w:b/>
          <w:bCs/>
          <w:kern w:val="20"/>
          <w:sz w:val="24"/>
          <w:szCs w:val="24"/>
          <w:rtl/>
          <w:lang w:val="en-GB" w:eastAsia="he-IL"/>
        </w:rPr>
        <w:t>המכרז</w:t>
      </w:r>
      <w:r w:rsidRPr="008A193B">
        <w:rPr>
          <w:rFonts w:ascii="David" w:eastAsia="Times New Roman" w:hAnsi="David" w:cs="David"/>
          <w:kern w:val="20"/>
          <w:sz w:val="24"/>
          <w:szCs w:val="24"/>
          <w:rtl/>
          <w:lang w:val="en-GB" w:eastAsia="he-IL"/>
        </w:rPr>
        <w:t>"). הצעתנו מפורטת להלן:</w:t>
      </w:r>
    </w:p>
    <w:p w14:paraId="7C31629A" w14:textId="77777777" w:rsidR="00653762" w:rsidRPr="008A193B" w:rsidRDefault="00653762" w:rsidP="00653762">
      <w:pPr>
        <w:numPr>
          <w:ilvl w:val="0"/>
          <w:numId w:val="21"/>
        </w:numPr>
        <w:spacing w:after="240" w:line="300" w:lineRule="atLeast"/>
        <w:jc w:val="both"/>
        <w:outlineLvl w:val="0"/>
        <w:rPr>
          <w:rFonts w:ascii="David" w:eastAsia="Times New Roman" w:hAnsi="David" w:cs="David"/>
          <w:b/>
          <w:bCs/>
          <w:kern w:val="20"/>
          <w:sz w:val="24"/>
          <w:szCs w:val="24"/>
          <w:u w:val="single"/>
          <w:rtl/>
          <w:lang w:val="en-GB" w:eastAsia="he-IL"/>
        </w:rPr>
      </w:pPr>
      <w:r w:rsidRPr="008A193B">
        <w:rPr>
          <w:rFonts w:ascii="David" w:eastAsia="Times New Roman" w:hAnsi="David" w:cs="David"/>
          <w:b/>
          <w:bCs/>
          <w:kern w:val="20"/>
          <w:sz w:val="24"/>
          <w:szCs w:val="24"/>
          <w:u w:val="single"/>
          <w:rtl/>
          <w:lang w:val="en-GB" w:eastAsia="he-IL"/>
        </w:rPr>
        <w:t>הגדרות</w:t>
      </w:r>
    </w:p>
    <w:p w14:paraId="0DA0B2F2" w14:textId="77777777" w:rsidR="00653762" w:rsidRPr="008A193B" w:rsidRDefault="00653762" w:rsidP="00653762">
      <w:pPr>
        <w:numPr>
          <w:ilvl w:val="1"/>
          <w:numId w:val="13"/>
        </w:numPr>
        <w:spacing w:after="240" w:line="300" w:lineRule="atLeast"/>
        <w:jc w:val="both"/>
        <w:outlineLvl w:val="1"/>
        <w:rPr>
          <w:rFonts w:ascii="David" w:eastAsia="Times New Roman" w:hAnsi="David" w:cs="David"/>
          <w:kern w:val="20"/>
          <w:sz w:val="24"/>
          <w:szCs w:val="24"/>
          <w:rtl/>
          <w:lang w:val="en-GB" w:eastAsia="he-IL"/>
        </w:rPr>
      </w:pPr>
      <w:r w:rsidRPr="008A193B">
        <w:rPr>
          <w:rFonts w:ascii="David" w:eastAsia="Times New Roman" w:hAnsi="David" w:cs="David"/>
          <w:kern w:val="20"/>
          <w:sz w:val="24"/>
          <w:szCs w:val="24"/>
          <w:rtl/>
          <w:lang w:val="en-GB" w:eastAsia="he-IL"/>
        </w:rPr>
        <w:t>בטופס הצעה זה תהיה הגדרתם של המונחים המופיעים בו כהגדרתם במסמכי המכרז, אלא אם כן הקשר הדברים מחייב אחרת.</w:t>
      </w:r>
    </w:p>
    <w:p w14:paraId="68FDB146" w14:textId="77777777" w:rsidR="00653762" w:rsidRPr="008A193B" w:rsidRDefault="00653762" w:rsidP="00653762">
      <w:pPr>
        <w:numPr>
          <w:ilvl w:val="0"/>
          <w:numId w:val="13"/>
        </w:numPr>
        <w:spacing w:after="240" w:line="300" w:lineRule="atLeast"/>
        <w:jc w:val="both"/>
        <w:outlineLvl w:val="0"/>
        <w:rPr>
          <w:rFonts w:ascii="David" w:eastAsia="Times New Roman" w:hAnsi="David" w:cs="David"/>
          <w:b/>
          <w:bCs/>
          <w:kern w:val="20"/>
          <w:sz w:val="24"/>
          <w:szCs w:val="24"/>
          <w:u w:val="single"/>
          <w:rtl/>
          <w:lang w:val="en-GB" w:eastAsia="he-IL"/>
        </w:rPr>
      </w:pPr>
      <w:r w:rsidRPr="008A193B">
        <w:rPr>
          <w:rFonts w:ascii="David" w:eastAsia="Times New Roman" w:hAnsi="David" w:cs="David"/>
          <w:b/>
          <w:bCs/>
          <w:kern w:val="20"/>
          <w:sz w:val="24"/>
          <w:szCs w:val="24"/>
          <w:u w:val="single"/>
          <w:rtl/>
          <w:lang w:val="en-GB" w:eastAsia="he-IL"/>
        </w:rPr>
        <w:t>כללי</w:t>
      </w:r>
    </w:p>
    <w:p w14:paraId="6786AF95" w14:textId="77777777" w:rsidR="00653762" w:rsidRPr="008A193B" w:rsidRDefault="00653762" w:rsidP="00653762">
      <w:pPr>
        <w:numPr>
          <w:ilvl w:val="1"/>
          <w:numId w:val="13"/>
        </w:numPr>
        <w:spacing w:after="240" w:line="300" w:lineRule="atLeast"/>
        <w:jc w:val="both"/>
        <w:outlineLvl w:val="1"/>
        <w:rPr>
          <w:rFonts w:ascii="David" w:eastAsia="Times New Roman" w:hAnsi="David" w:cs="David"/>
          <w:kern w:val="20"/>
          <w:sz w:val="24"/>
          <w:szCs w:val="24"/>
          <w:rtl/>
          <w:lang w:val="en-GB" w:eastAsia="he-IL"/>
        </w:rPr>
      </w:pPr>
      <w:r w:rsidRPr="008A193B">
        <w:rPr>
          <w:rFonts w:ascii="David" w:eastAsia="Times New Roman" w:hAnsi="David" w:cs="David"/>
          <w:kern w:val="20"/>
          <w:sz w:val="24"/>
          <w:szCs w:val="24"/>
          <w:rtl/>
          <w:lang w:val="en-GB" w:eastAsia="he-IL"/>
        </w:rPr>
        <w:t>לאחר שקראתי בעיון ובחנתי בקפידה את כל מסמכי המכרז, אני מסכים בזאת לתנאי המכרז, על כל נספחיו, וכולל אותם כחלק בלתי נפרד מתנאי הצעתי זו.</w:t>
      </w:r>
    </w:p>
    <w:p w14:paraId="350AC936" w14:textId="77777777" w:rsidR="00653762" w:rsidRPr="008A193B" w:rsidRDefault="00653762" w:rsidP="00653762">
      <w:pPr>
        <w:numPr>
          <w:ilvl w:val="0"/>
          <w:numId w:val="13"/>
        </w:numPr>
        <w:spacing w:after="240" w:line="300" w:lineRule="atLeast"/>
        <w:jc w:val="both"/>
        <w:outlineLvl w:val="0"/>
        <w:rPr>
          <w:rFonts w:ascii="David" w:eastAsia="Times New Roman" w:hAnsi="David" w:cs="David"/>
          <w:b/>
          <w:bCs/>
          <w:kern w:val="20"/>
          <w:sz w:val="24"/>
          <w:szCs w:val="24"/>
          <w:u w:val="single"/>
          <w:lang w:val="en-GB" w:eastAsia="he-IL"/>
        </w:rPr>
      </w:pPr>
      <w:r w:rsidRPr="008A193B">
        <w:rPr>
          <w:rFonts w:ascii="David" w:eastAsia="Times New Roman" w:hAnsi="David" w:cs="David"/>
          <w:b/>
          <w:bCs/>
          <w:kern w:val="20"/>
          <w:sz w:val="24"/>
          <w:szCs w:val="24"/>
          <w:u w:val="single"/>
          <w:rtl/>
          <w:lang w:val="en-GB" w:eastAsia="he-IL"/>
        </w:rPr>
        <w:t>הצהרות והתחייבויות המציע</w:t>
      </w:r>
    </w:p>
    <w:p w14:paraId="79D5ED89" w14:textId="77777777" w:rsidR="00653762" w:rsidRPr="008A193B" w:rsidRDefault="00653762" w:rsidP="00653762">
      <w:pPr>
        <w:spacing w:after="240" w:line="300" w:lineRule="atLeast"/>
        <w:ind w:left="624"/>
        <w:outlineLvl w:val="0"/>
        <w:rPr>
          <w:rFonts w:ascii="David" w:eastAsia="Times New Roman" w:hAnsi="David" w:cs="David"/>
          <w:kern w:val="20"/>
          <w:sz w:val="24"/>
          <w:szCs w:val="24"/>
          <w:lang w:val="en-GB" w:eastAsia="he-IL"/>
        </w:rPr>
      </w:pPr>
      <w:r w:rsidRPr="008A193B">
        <w:rPr>
          <w:rFonts w:ascii="David" w:eastAsia="Times New Roman" w:hAnsi="David" w:cs="David"/>
          <w:kern w:val="20"/>
          <w:sz w:val="24"/>
          <w:szCs w:val="24"/>
          <w:rtl/>
          <w:lang w:val="en-GB" w:eastAsia="he-IL"/>
        </w:rPr>
        <w:t>בהגשת הצעתי זו אני מצהיר ומתחייב בפני הרשות כדלקמן:</w:t>
      </w:r>
    </w:p>
    <w:p w14:paraId="1F06A791" w14:textId="77777777" w:rsidR="00653762" w:rsidRPr="008A193B" w:rsidRDefault="00653762" w:rsidP="00653762">
      <w:pPr>
        <w:numPr>
          <w:ilvl w:val="1"/>
          <w:numId w:val="13"/>
        </w:numPr>
        <w:spacing w:after="240" w:line="300" w:lineRule="atLeast"/>
        <w:jc w:val="both"/>
        <w:outlineLvl w:val="1"/>
        <w:rPr>
          <w:rFonts w:ascii="David" w:eastAsia="Times New Roman" w:hAnsi="David" w:cs="David"/>
          <w:kern w:val="20"/>
          <w:sz w:val="24"/>
          <w:szCs w:val="24"/>
          <w:rtl/>
          <w:lang w:val="en-GB" w:eastAsia="he-IL"/>
        </w:rPr>
      </w:pPr>
      <w:r w:rsidRPr="008A193B">
        <w:rPr>
          <w:rFonts w:ascii="David" w:eastAsia="Times New Roman" w:hAnsi="David" w:cs="David"/>
          <w:kern w:val="20"/>
          <w:sz w:val="24"/>
          <w:szCs w:val="24"/>
          <w:rtl/>
          <w:lang w:val="en-GB" w:eastAsia="he-IL"/>
        </w:rPr>
        <w:t>אני מסכים לכל האמור במסמכי המכרז על פרטיהם והצעתי זו מוגשת בהתאם למסמכי המכרז וכל ההוראות הכלולות בהם. לא אציג כל תביעה ו/או דרישה המבוססת על אי ידיעה או אי הבנה של מסמכי המכרז, כולם או חלקם, ואני מוותר בזאת מראש על כל תביעה ו/או דרישה כאמור.</w:t>
      </w:r>
    </w:p>
    <w:p w14:paraId="5D5736D2" w14:textId="77777777" w:rsidR="00653762" w:rsidRPr="008A193B" w:rsidRDefault="00653762" w:rsidP="00653762">
      <w:pPr>
        <w:numPr>
          <w:ilvl w:val="1"/>
          <w:numId w:val="13"/>
        </w:numPr>
        <w:spacing w:after="240" w:line="300" w:lineRule="atLeast"/>
        <w:jc w:val="both"/>
        <w:outlineLvl w:val="1"/>
        <w:rPr>
          <w:rFonts w:ascii="David" w:eastAsia="Times New Roman" w:hAnsi="David" w:cs="David"/>
          <w:kern w:val="20"/>
          <w:sz w:val="24"/>
          <w:szCs w:val="24"/>
          <w:rtl/>
          <w:lang w:val="en-GB" w:eastAsia="he-IL"/>
        </w:rPr>
      </w:pPr>
      <w:r w:rsidRPr="008A193B">
        <w:rPr>
          <w:rFonts w:ascii="David" w:eastAsia="Times New Roman" w:hAnsi="David" w:cs="David"/>
          <w:kern w:val="20"/>
          <w:sz w:val="24"/>
          <w:szCs w:val="24"/>
          <w:rtl/>
          <w:lang w:val="en-GB" w:eastAsia="he-IL"/>
        </w:rPr>
        <w:t>אני מקבל על עצמי לקיים במלואה ובמועדה אחר כל התחייבות המוטלת עליי, בהתאם לתנאים המפורטים במסמכי המכרז.</w:t>
      </w:r>
    </w:p>
    <w:p w14:paraId="75DF0BA0" w14:textId="77777777" w:rsidR="00653762" w:rsidRPr="008A193B" w:rsidRDefault="00653762" w:rsidP="00653762">
      <w:pPr>
        <w:numPr>
          <w:ilvl w:val="1"/>
          <w:numId w:val="13"/>
        </w:numPr>
        <w:spacing w:after="240" w:line="300" w:lineRule="atLeast"/>
        <w:jc w:val="both"/>
        <w:outlineLvl w:val="1"/>
        <w:rPr>
          <w:rFonts w:ascii="David" w:eastAsia="Times New Roman" w:hAnsi="David" w:cs="David"/>
          <w:kern w:val="20"/>
          <w:sz w:val="24"/>
          <w:szCs w:val="24"/>
          <w:rtl/>
          <w:lang w:val="en-GB" w:eastAsia="he-IL"/>
        </w:rPr>
      </w:pPr>
      <w:r w:rsidRPr="008A193B">
        <w:rPr>
          <w:rFonts w:ascii="David" w:eastAsia="Times New Roman" w:hAnsi="David" w:cs="David"/>
          <w:kern w:val="20"/>
          <w:sz w:val="24"/>
          <w:szCs w:val="24"/>
          <w:rtl/>
          <w:lang w:val="en-GB" w:eastAsia="he-IL"/>
        </w:rPr>
        <w:t>אין כל מניעה או הגבלה מכוח חוזה, דין או כל סיבה אחרת, המונעת או מגבילה אותי מלהגיש את הצעתי זו או לקיימה במלואה.</w:t>
      </w:r>
    </w:p>
    <w:p w14:paraId="08CDE434" w14:textId="77777777" w:rsidR="00653762" w:rsidRPr="008A193B" w:rsidRDefault="00653762" w:rsidP="00653762">
      <w:pPr>
        <w:numPr>
          <w:ilvl w:val="1"/>
          <w:numId w:val="13"/>
        </w:numPr>
        <w:spacing w:after="240" w:line="300" w:lineRule="atLeast"/>
        <w:jc w:val="both"/>
        <w:outlineLvl w:val="1"/>
        <w:rPr>
          <w:rFonts w:ascii="David" w:eastAsia="Times New Roman" w:hAnsi="David" w:cs="David"/>
          <w:kern w:val="20"/>
          <w:sz w:val="24"/>
          <w:szCs w:val="24"/>
          <w:rtl/>
          <w:lang w:val="en-GB" w:eastAsia="he-IL"/>
        </w:rPr>
      </w:pPr>
      <w:r w:rsidRPr="008A193B">
        <w:rPr>
          <w:rFonts w:ascii="David" w:eastAsia="Times New Roman" w:hAnsi="David" w:cs="David"/>
          <w:kern w:val="20"/>
          <w:sz w:val="24"/>
          <w:szCs w:val="24"/>
          <w:rtl/>
          <w:lang w:val="en-GB" w:eastAsia="he-IL"/>
        </w:rPr>
        <w:t>ידוע לי, כי הרשות תהא רשאית שלא לקבל כל הצעה שהיא ואני מוותר בזאת מראש על כל תביעה ו/או דרישה בהקשר זה.</w:t>
      </w:r>
    </w:p>
    <w:p w14:paraId="5DB841BB" w14:textId="77777777" w:rsidR="00653762" w:rsidRPr="008A193B" w:rsidRDefault="00653762" w:rsidP="00653762">
      <w:pPr>
        <w:numPr>
          <w:ilvl w:val="1"/>
          <w:numId w:val="13"/>
        </w:numPr>
        <w:spacing w:after="240" w:line="300" w:lineRule="atLeast"/>
        <w:jc w:val="both"/>
        <w:outlineLvl w:val="1"/>
        <w:rPr>
          <w:rFonts w:ascii="David" w:eastAsia="Times New Roman" w:hAnsi="David" w:cs="David"/>
          <w:kern w:val="20"/>
          <w:sz w:val="24"/>
          <w:szCs w:val="24"/>
          <w:rtl/>
          <w:lang w:val="en-GB" w:eastAsia="he-IL"/>
        </w:rPr>
      </w:pPr>
      <w:r w:rsidRPr="008A193B">
        <w:rPr>
          <w:rFonts w:ascii="David" w:eastAsia="Times New Roman" w:hAnsi="David" w:cs="David"/>
          <w:kern w:val="20"/>
          <w:sz w:val="24"/>
          <w:szCs w:val="24"/>
          <w:rtl/>
          <w:lang w:val="en-GB" w:eastAsia="he-IL"/>
        </w:rPr>
        <w:lastRenderedPageBreak/>
        <w:t xml:space="preserve">ידוע לי, כי הרשות תהיה רשאית לבטל את המכרז, כולו או חלקו, או לשנות או לעדכן איזו מהוראותיו או תנאיו מכל סיבה שהיא ועל פי שיקול דעתה הבלעדי, וכי במקרה כאמור רשאית הרשות לפרסם מכרז חדש ו/או להתקשר לצורך ביצוע השירותים עם כל גורם שהוא. </w:t>
      </w:r>
    </w:p>
    <w:p w14:paraId="00BE8E89" w14:textId="77777777" w:rsidR="00653762" w:rsidRPr="008A193B" w:rsidRDefault="00653762" w:rsidP="00653762">
      <w:pPr>
        <w:numPr>
          <w:ilvl w:val="1"/>
          <w:numId w:val="13"/>
        </w:numPr>
        <w:spacing w:after="240" w:line="300" w:lineRule="atLeast"/>
        <w:jc w:val="both"/>
        <w:outlineLvl w:val="1"/>
        <w:rPr>
          <w:rFonts w:ascii="David" w:eastAsia="Times New Roman" w:hAnsi="David" w:cs="David"/>
          <w:kern w:val="20"/>
          <w:sz w:val="24"/>
          <w:szCs w:val="24"/>
          <w:lang w:val="en-GB" w:eastAsia="he-IL"/>
        </w:rPr>
      </w:pPr>
      <w:r w:rsidRPr="008A193B">
        <w:rPr>
          <w:rFonts w:ascii="David" w:eastAsia="Times New Roman" w:hAnsi="David" w:cs="David"/>
          <w:kern w:val="20"/>
          <w:sz w:val="24"/>
          <w:szCs w:val="24"/>
          <w:rtl/>
          <w:lang w:val="en-GB" w:eastAsia="he-IL"/>
        </w:rPr>
        <w:t>ידוע לי כי הרשות תהיה רשאית לשאת ולתת עמי או עם מציעים אחרים, כולם או חלקם, לרבות לאחר הגשת ההצעות, ולבקש הבהרות, תוספות או שינויים בהצעות.</w:t>
      </w:r>
    </w:p>
    <w:p w14:paraId="296ECAF4" w14:textId="77777777" w:rsidR="00653762" w:rsidRPr="008A193B" w:rsidRDefault="00653762" w:rsidP="00653762">
      <w:pPr>
        <w:numPr>
          <w:ilvl w:val="1"/>
          <w:numId w:val="13"/>
        </w:numPr>
        <w:spacing w:after="240" w:line="300" w:lineRule="atLeast"/>
        <w:jc w:val="both"/>
        <w:outlineLvl w:val="1"/>
        <w:rPr>
          <w:rFonts w:ascii="David" w:eastAsia="Times New Roman" w:hAnsi="David" w:cs="David"/>
          <w:kern w:val="20"/>
          <w:sz w:val="24"/>
          <w:szCs w:val="24"/>
          <w:rtl/>
          <w:lang w:val="en-GB" w:eastAsia="he-IL"/>
        </w:rPr>
      </w:pPr>
      <w:r w:rsidRPr="008A193B">
        <w:rPr>
          <w:rFonts w:ascii="David" w:eastAsia="Times New Roman" w:hAnsi="David" w:cs="David"/>
          <w:kern w:val="20"/>
          <w:sz w:val="24"/>
          <w:szCs w:val="24"/>
          <w:rtl/>
          <w:lang w:val="en-GB" w:eastAsia="he-IL"/>
        </w:rPr>
        <w:t>אני מאשר כי בחתימתי על טופס הצעה זה אני מסכים להתחייב בכל ההתחייבויות הקבועות במסמכי המכרז על כל נספחיו וכי חתימתי על טופס הצעה זה תהווה ראיה חלוטה להסכמתי להתחייב בכל ההתחייבויות המפורטות בהצעתי מיד עם קבלת ההצעה על ידי הרשות.</w:t>
      </w:r>
    </w:p>
    <w:p w14:paraId="1A6CBA6D" w14:textId="77777777" w:rsidR="00653762" w:rsidRPr="008A193B" w:rsidRDefault="00653762" w:rsidP="00653762">
      <w:pPr>
        <w:numPr>
          <w:ilvl w:val="1"/>
          <w:numId w:val="13"/>
        </w:numPr>
        <w:spacing w:after="240" w:line="300" w:lineRule="atLeast"/>
        <w:jc w:val="both"/>
        <w:outlineLvl w:val="1"/>
        <w:rPr>
          <w:rFonts w:ascii="David" w:eastAsia="Times New Roman" w:hAnsi="David" w:cs="David"/>
          <w:kern w:val="20"/>
          <w:sz w:val="24"/>
          <w:szCs w:val="24"/>
          <w:rtl/>
          <w:lang w:val="en-GB" w:eastAsia="he-IL"/>
        </w:rPr>
      </w:pPr>
      <w:r w:rsidRPr="008A193B">
        <w:rPr>
          <w:rFonts w:ascii="David" w:eastAsia="Times New Roman" w:hAnsi="David" w:cs="David"/>
          <w:kern w:val="20"/>
          <w:sz w:val="24"/>
          <w:szCs w:val="24"/>
          <w:rtl/>
          <w:lang w:val="en-GB" w:eastAsia="he-IL"/>
        </w:rPr>
        <w:t>בחתימתי על טופס הצעה זה אני מצהיר ומאשר את נכונותם של כל הפרטים המופיעים בהצעתי, לרבות הפרטים המופיעים בהצעה בעניין ניסיון רלבנטי קודם, המשאבים העומדים לרשותי וכל יתר הפרטים המצורפים להצעתי המכרז ו/או כלולים בהצעתי למכרז.</w:t>
      </w:r>
    </w:p>
    <w:p w14:paraId="5838A706" w14:textId="77777777" w:rsidR="00653762" w:rsidRPr="008A193B" w:rsidRDefault="00653762" w:rsidP="00653762">
      <w:pPr>
        <w:numPr>
          <w:ilvl w:val="1"/>
          <w:numId w:val="13"/>
        </w:numPr>
        <w:spacing w:after="240" w:line="300" w:lineRule="atLeast"/>
        <w:jc w:val="both"/>
        <w:outlineLvl w:val="1"/>
        <w:rPr>
          <w:rFonts w:ascii="David" w:eastAsia="Times New Roman" w:hAnsi="David" w:cs="David"/>
          <w:kern w:val="20"/>
          <w:sz w:val="24"/>
          <w:szCs w:val="24"/>
          <w:rtl/>
          <w:lang w:val="en-GB" w:eastAsia="he-IL"/>
        </w:rPr>
      </w:pPr>
      <w:r w:rsidRPr="008A193B">
        <w:rPr>
          <w:rFonts w:ascii="David" w:eastAsia="Times New Roman" w:hAnsi="David" w:cs="David"/>
          <w:kern w:val="20"/>
          <w:sz w:val="24"/>
          <w:szCs w:val="24"/>
          <w:rtl/>
          <w:lang w:val="en-GB" w:eastAsia="he-IL"/>
        </w:rPr>
        <w:t>ידוע לי, כי החל ממועד מתן הודעת הזכייה על ידי הרשות למציע הזוכה, ייווצרו יחסים חוזיים בין הרשות לבין המציע הזוכה, על פי מסמכי המכרז כולם, והכול בכפוף לזכות הרשות לבטל את המכרז או את זכייתו של זוכה כאמור במכרז.</w:t>
      </w:r>
    </w:p>
    <w:p w14:paraId="106C74F3" w14:textId="77777777" w:rsidR="00653762" w:rsidRPr="008A193B" w:rsidRDefault="00653762" w:rsidP="00653762">
      <w:pPr>
        <w:numPr>
          <w:ilvl w:val="1"/>
          <w:numId w:val="13"/>
        </w:numPr>
        <w:spacing w:after="240" w:line="300" w:lineRule="atLeast"/>
        <w:jc w:val="both"/>
        <w:outlineLvl w:val="1"/>
        <w:rPr>
          <w:rFonts w:ascii="David" w:eastAsia="Times New Roman" w:hAnsi="David" w:cs="David"/>
          <w:kern w:val="20"/>
          <w:sz w:val="24"/>
          <w:szCs w:val="24"/>
          <w:rtl/>
          <w:lang w:val="en-GB" w:eastAsia="he-IL"/>
        </w:rPr>
      </w:pPr>
      <w:r w:rsidRPr="008A193B">
        <w:rPr>
          <w:rFonts w:ascii="David" w:eastAsia="Times New Roman" w:hAnsi="David" w:cs="David"/>
          <w:kern w:val="20"/>
          <w:sz w:val="24"/>
          <w:szCs w:val="24"/>
          <w:rtl/>
          <w:lang w:val="en-GB" w:eastAsia="he-IL"/>
        </w:rPr>
        <w:t>אם הצעתי תתקבל, אני מתחייב להמציא את כל המסמכים הנדרשים לצירוף להסכם, לרבות ערבות הביצוע ואישור עריכת ביטוחים (ככל שיידרשו), תוך שבעה (7) ימים ממועד קבלת ההודעה על בחירתי.</w:t>
      </w:r>
    </w:p>
    <w:p w14:paraId="2BCF4F51" w14:textId="77777777" w:rsidR="00653762" w:rsidRPr="008A193B" w:rsidRDefault="00653762" w:rsidP="00653762">
      <w:pPr>
        <w:numPr>
          <w:ilvl w:val="1"/>
          <w:numId w:val="13"/>
        </w:numPr>
        <w:spacing w:after="240" w:line="300" w:lineRule="atLeast"/>
        <w:jc w:val="both"/>
        <w:outlineLvl w:val="1"/>
        <w:rPr>
          <w:rFonts w:ascii="David" w:eastAsia="Times New Roman" w:hAnsi="David" w:cs="David"/>
          <w:kern w:val="20"/>
          <w:sz w:val="24"/>
          <w:szCs w:val="24"/>
          <w:rtl/>
          <w:lang w:val="en-GB" w:eastAsia="he-IL"/>
        </w:rPr>
      </w:pPr>
      <w:r w:rsidRPr="008A193B">
        <w:rPr>
          <w:rFonts w:ascii="David" w:eastAsia="Times New Roman" w:hAnsi="David" w:cs="David"/>
          <w:kern w:val="20"/>
          <w:sz w:val="24"/>
          <w:szCs w:val="24"/>
          <w:rtl/>
          <w:lang w:val="en-GB" w:eastAsia="he-IL"/>
        </w:rPr>
        <w:t xml:space="preserve">ידוע לי, כי כל ההוצאות הכרוכות בהגשת הצעה, יחולו עליי בלבד, וכי לא אהיה זכאי לכל השבה ו/או פיצוי בגין ההוצאות שהוצאו על ידי כאמור. </w:t>
      </w:r>
    </w:p>
    <w:p w14:paraId="4B22A360" w14:textId="77777777" w:rsidR="00653762" w:rsidRPr="008A193B" w:rsidRDefault="00653762" w:rsidP="00653762">
      <w:pPr>
        <w:numPr>
          <w:ilvl w:val="1"/>
          <w:numId w:val="13"/>
        </w:numPr>
        <w:spacing w:after="240" w:line="300" w:lineRule="atLeast"/>
        <w:jc w:val="both"/>
        <w:outlineLvl w:val="1"/>
        <w:rPr>
          <w:rFonts w:ascii="David" w:eastAsia="Times New Roman" w:hAnsi="David" w:cs="David"/>
          <w:kern w:val="20"/>
          <w:sz w:val="24"/>
          <w:szCs w:val="24"/>
          <w:rtl/>
          <w:lang w:val="en-GB" w:eastAsia="he-IL"/>
        </w:rPr>
      </w:pPr>
      <w:r w:rsidRPr="008A193B">
        <w:rPr>
          <w:rFonts w:ascii="David" w:eastAsia="Times New Roman" w:hAnsi="David" w:cs="David"/>
          <w:kern w:val="20"/>
          <w:sz w:val="24"/>
          <w:szCs w:val="24"/>
          <w:rtl/>
          <w:lang w:val="en-GB" w:eastAsia="he-IL"/>
        </w:rPr>
        <w:t xml:space="preserve">ידוע לי ואני מסכים, כי מסמכי המכרז הם קניינם הפרטי והבלעדי של תמיר והם נמסרים אך ורק לצורך הגשת הצעה, ולא לכל מטרה אחרת, וכי לא אהיה רשאי לעשות בהם שימוש למטרה אחרת, זולת הגשת הצעה. </w:t>
      </w:r>
    </w:p>
    <w:p w14:paraId="0AE2889F" w14:textId="77777777" w:rsidR="00653762" w:rsidRPr="008A193B" w:rsidRDefault="00653762" w:rsidP="00653762">
      <w:pPr>
        <w:numPr>
          <w:ilvl w:val="1"/>
          <w:numId w:val="13"/>
        </w:numPr>
        <w:spacing w:after="240" w:line="300" w:lineRule="atLeast"/>
        <w:jc w:val="both"/>
        <w:outlineLvl w:val="1"/>
        <w:rPr>
          <w:rFonts w:ascii="David" w:eastAsia="Times New Roman" w:hAnsi="David" w:cs="David"/>
          <w:kern w:val="20"/>
          <w:sz w:val="24"/>
          <w:szCs w:val="24"/>
          <w:rtl/>
          <w:lang w:val="en-GB" w:eastAsia="he-IL"/>
        </w:rPr>
      </w:pPr>
      <w:r w:rsidRPr="008A193B">
        <w:rPr>
          <w:rFonts w:ascii="David" w:eastAsia="Times New Roman" w:hAnsi="David" w:cs="David"/>
          <w:kern w:val="20"/>
          <w:sz w:val="24"/>
          <w:szCs w:val="24"/>
          <w:rtl/>
          <w:lang w:val="en-GB" w:eastAsia="he-IL"/>
        </w:rPr>
        <w:t>הנני מתחייב שלא לגלות את פרטי הצעתי ולפעול למניעת גילוי הצעתי לאחרים, ובפרט למציעים אחרים ו/או מציעים פוטנציאליים.</w:t>
      </w:r>
    </w:p>
    <w:p w14:paraId="2FA00112" w14:textId="77777777" w:rsidR="00653762" w:rsidRPr="008A193B" w:rsidRDefault="00653762" w:rsidP="00653762">
      <w:pPr>
        <w:numPr>
          <w:ilvl w:val="1"/>
          <w:numId w:val="13"/>
        </w:numPr>
        <w:spacing w:after="240" w:line="300" w:lineRule="atLeast"/>
        <w:jc w:val="both"/>
        <w:outlineLvl w:val="1"/>
        <w:rPr>
          <w:rFonts w:ascii="David" w:eastAsia="Times New Roman" w:hAnsi="David" w:cs="David"/>
          <w:kern w:val="20"/>
          <w:sz w:val="24"/>
          <w:szCs w:val="24"/>
          <w:lang w:val="en-GB" w:eastAsia="he-IL"/>
        </w:rPr>
      </w:pPr>
      <w:r w:rsidRPr="008A193B">
        <w:rPr>
          <w:rFonts w:ascii="David" w:eastAsia="Times New Roman" w:hAnsi="David" w:cs="David"/>
          <w:kern w:val="20"/>
          <w:sz w:val="24"/>
          <w:szCs w:val="24"/>
          <w:rtl/>
          <w:lang w:val="en-GB" w:eastAsia="he-IL"/>
        </w:rPr>
        <w:t>ידוע לי, כי על סמך הצהרותיי והתחייבויותיי המפורטות בטופס הצעה זה, תשקול הרשות את הצעתי.</w:t>
      </w:r>
    </w:p>
    <w:p w14:paraId="2855EA0E" w14:textId="77777777" w:rsidR="00653762" w:rsidRPr="008A193B" w:rsidRDefault="00653762" w:rsidP="00653762">
      <w:pPr>
        <w:numPr>
          <w:ilvl w:val="0"/>
          <w:numId w:val="13"/>
        </w:numPr>
        <w:spacing w:after="240" w:line="300" w:lineRule="atLeast"/>
        <w:jc w:val="both"/>
        <w:outlineLvl w:val="0"/>
        <w:rPr>
          <w:rFonts w:ascii="David" w:eastAsia="Times New Roman" w:hAnsi="David" w:cs="David"/>
          <w:b/>
          <w:bCs/>
          <w:kern w:val="20"/>
          <w:sz w:val="24"/>
          <w:szCs w:val="24"/>
          <w:u w:val="single"/>
          <w:rtl/>
          <w:lang w:val="en-GB" w:eastAsia="he-IL"/>
        </w:rPr>
      </w:pPr>
      <w:r w:rsidRPr="008A193B">
        <w:rPr>
          <w:rFonts w:ascii="David" w:eastAsia="Times New Roman" w:hAnsi="David" w:cs="David"/>
          <w:b/>
          <w:bCs/>
          <w:kern w:val="20"/>
          <w:sz w:val="24"/>
          <w:szCs w:val="24"/>
          <w:u w:val="single"/>
          <w:rtl/>
          <w:lang w:val="en-GB" w:eastAsia="he-IL"/>
        </w:rPr>
        <w:t>אספקת השירותים</w:t>
      </w:r>
    </w:p>
    <w:p w14:paraId="0300DEC0" w14:textId="77777777" w:rsidR="00653762" w:rsidRDefault="00653762" w:rsidP="00653762">
      <w:pPr>
        <w:numPr>
          <w:ilvl w:val="1"/>
          <w:numId w:val="13"/>
        </w:numPr>
        <w:spacing w:after="240" w:line="300" w:lineRule="atLeast"/>
        <w:jc w:val="both"/>
        <w:outlineLvl w:val="1"/>
        <w:rPr>
          <w:rFonts w:ascii="David" w:eastAsia="Times New Roman" w:hAnsi="David" w:cs="David"/>
          <w:kern w:val="20"/>
          <w:sz w:val="24"/>
          <w:szCs w:val="24"/>
          <w:lang w:val="en-GB" w:eastAsia="he-IL"/>
        </w:rPr>
      </w:pPr>
      <w:r w:rsidRPr="008A193B">
        <w:rPr>
          <w:rFonts w:ascii="David" w:eastAsia="Times New Roman" w:hAnsi="David" w:cs="David"/>
          <w:kern w:val="20"/>
          <w:sz w:val="24"/>
          <w:szCs w:val="24"/>
          <w:rtl/>
          <w:lang w:val="en-GB" w:eastAsia="he-IL"/>
        </w:rPr>
        <w:t xml:space="preserve">לאחר שעיינתי במסמכי המכרז ובהסתמך על בדיקות שבוצעו על ידי, אספקת השירותים, כהגדרתם במכרז, תבוצע על ידי בהתאם להוראות המכרז ובהתאם להוראות ההסכם המצורף </w:t>
      </w:r>
      <w:r w:rsidRPr="008A193B">
        <w:rPr>
          <w:rFonts w:ascii="David" w:eastAsia="Times New Roman" w:hAnsi="David" w:cs="David"/>
          <w:b/>
          <w:bCs/>
          <w:kern w:val="20"/>
          <w:sz w:val="24"/>
          <w:szCs w:val="24"/>
          <w:rtl/>
          <w:lang w:val="en-GB" w:eastAsia="he-IL"/>
        </w:rPr>
        <w:t>כנספח א'</w:t>
      </w:r>
      <w:r w:rsidRPr="008A193B">
        <w:rPr>
          <w:rFonts w:ascii="David" w:eastAsia="Times New Roman" w:hAnsi="David" w:cs="David"/>
          <w:kern w:val="20"/>
          <w:sz w:val="24"/>
          <w:szCs w:val="24"/>
          <w:rtl/>
          <w:lang w:val="en-GB" w:eastAsia="he-IL"/>
        </w:rPr>
        <w:t xml:space="preserve"> למסמכי המכרז, ואשר עותק חתום ממנו צורף להצעתי.</w:t>
      </w:r>
    </w:p>
    <w:p w14:paraId="536E200D" w14:textId="77777777" w:rsidR="006F5D21" w:rsidRPr="008A193B" w:rsidRDefault="006F5D21" w:rsidP="006F5D21">
      <w:pPr>
        <w:spacing w:after="240" w:line="300" w:lineRule="atLeast"/>
        <w:ind w:left="1418"/>
        <w:jc w:val="both"/>
        <w:outlineLvl w:val="1"/>
        <w:rPr>
          <w:rFonts w:ascii="David" w:eastAsia="Times New Roman" w:hAnsi="David" w:cs="David"/>
          <w:kern w:val="20"/>
          <w:sz w:val="24"/>
          <w:szCs w:val="24"/>
          <w:rtl/>
          <w:lang w:val="en-GB" w:eastAsia="he-IL"/>
        </w:rPr>
      </w:pPr>
    </w:p>
    <w:p w14:paraId="42D06452" w14:textId="77777777" w:rsidR="00653762" w:rsidRPr="008A193B" w:rsidRDefault="00653762" w:rsidP="00E66221">
      <w:pPr>
        <w:numPr>
          <w:ilvl w:val="0"/>
          <w:numId w:val="13"/>
        </w:numPr>
        <w:spacing w:after="240" w:line="300" w:lineRule="atLeast"/>
        <w:ind w:right="-340"/>
        <w:jc w:val="both"/>
        <w:outlineLvl w:val="0"/>
        <w:rPr>
          <w:rFonts w:ascii="David" w:eastAsia="Times New Roman" w:hAnsi="David" w:cs="David"/>
          <w:b/>
          <w:bCs/>
          <w:kern w:val="20"/>
          <w:sz w:val="24"/>
          <w:szCs w:val="24"/>
          <w:u w:val="single"/>
          <w:rtl/>
          <w:lang w:val="en-GB" w:eastAsia="he-IL"/>
        </w:rPr>
      </w:pPr>
      <w:r w:rsidRPr="008A193B">
        <w:rPr>
          <w:rFonts w:ascii="David" w:eastAsia="Times New Roman" w:hAnsi="David" w:cs="David"/>
          <w:b/>
          <w:bCs/>
          <w:kern w:val="20"/>
          <w:sz w:val="24"/>
          <w:szCs w:val="24"/>
          <w:u w:val="single"/>
          <w:rtl/>
          <w:lang w:val="en-GB" w:eastAsia="he-IL"/>
        </w:rPr>
        <w:lastRenderedPageBreak/>
        <w:t>פרטי ההצעה</w:t>
      </w:r>
    </w:p>
    <w:p w14:paraId="4FA58736" w14:textId="77777777" w:rsidR="00653762" w:rsidRPr="008A193B" w:rsidRDefault="00653762" w:rsidP="00E66221">
      <w:pPr>
        <w:numPr>
          <w:ilvl w:val="1"/>
          <w:numId w:val="13"/>
        </w:numPr>
        <w:spacing w:after="240" w:line="300" w:lineRule="atLeast"/>
        <w:ind w:right="-340"/>
        <w:jc w:val="both"/>
        <w:outlineLvl w:val="1"/>
        <w:rPr>
          <w:rFonts w:ascii="David" w:eastAsia="Times New Roman" w:hAnsi="David" w:cs="David"/>
          <w:kern w:val="20"/>
          <w:sz w:val="24"/>
          <w:szCs w:val="24"/>
          <w:lang w:val="en-GB" w:eastAsia="he-IL"/>
        </w:rPr>
      </w:pPr>
      <w:r w:rsidRPr="008A193B">
        <w:rPr>
          <w:rFonts w:ascii="David" w:eastAsia="Times New Roman" w:hAnsi="David" w:cs="David"/>
          <w:kern w:val="20"/>
          <w:sz w:val="24"/>
          <w:szCs w:val="24"/>
          <w:rtl/>
          <w:lang w:val="en-GB" w:eastAsia="he-IL"/>
        </w:rPr>
        <w:t>המציע יפרט את מחיר השירותים המוצע על ידו (ללא מע"מ), באופן הבא:</w:t>
      </w:r>
    </w:p>
    <w:p w14:paraId="1C411243" w14:textId="77777777" w:rsidR="00653762" w:rsidRPr="008A193B" w:rsidRDefault="00653762" w:rsidP="00E66221">
      <w:pPr>
        <w:spacing w:after="240" w:line="300" w:lineRule="atLeast"/>
        <w:ind w:left="1418" w:right="-340"/>
        <w:jc w:val="both"/>
        <w:outlineLvl w:val="1"/>
        <w:rPr>
          <w:rFonts w:ascii="David" w:eastAsia="Times New Roman" w:hAnsi="David" w:cs="David"/>
          <w:b/>
          <w:bCs/>
          <w:kern w:val="20"/>
          <w:sz w:val="24"/>
          <w:szCs w:val="24"/>
          <w:lang w:val="en-GB" w:eastAsia="he-IL"/>
        </w:rPr>
      </w:pPr>
      <w:r w:rsidRPr="008A193B">
        <w:rPr>
          <w:rFonts w:ascii="David" w:eastAsia="Times New Roman" w:hAnsi="David" w:cs="David"/>
          <w:b/>
          <w:bCs/>
          <w:kern w:val="20"/>
          <w:sz w:val="24"/>
          <w:szCs w:val="24"/>
          <w:rtl/>
          <w:lang w:val="en-GB" w:eastAsia="he-IL"/>
        </w:rPr>
        <w:t xml:space="preserve">הצעתי לתמורה אותה תשלם הרשות בגין </w:t>
      </w:r>
      <w:r w:rsidRPr="008A193B">
        <w:rPr>
          <w:rFonts w:ascii="David" w:hAnsi="David" w:cs="David"/>
          <w:b/>
          <w:bCs/>
          <w:sz w:val="24"/>
          <w:szCs w:val="24"/>
          <w:rtl/>
        </w:rPr>
        <w:t>פינוי תכולת כלי אצירה ייעודי אחד לפסולת אריזות קרטון מסוג "קרטונית</w:t>
      </w:r>
      <w:r w:rsidR="00782916">
        <w:rPr>
          <w:rFonts w:ascii="David" w:hAnsi="David" w:cs="David" w:hint="cs"/>
          <w:b/>
          <w:bCs/>
          <w:sz w:val="24"/>
          <w:szCs w:val="24"/>
          <w:rtl/>
        </w:rPr>
        <w:t xml:space="preserve"> ובגין פינוי תכולת כלי אצירה ייעודי אחד לפסולת נייר וקרטון דק</w:t>
      </w:r>
      <w:r w:rsidRPr="008A193B">
        <w:rPr>
          <w:rFonts w:ascii="David" w:hAnsi="David" w:cs="David"/>
          <w:b/>
          <w:bCs/>
          <w:sz w:val="24"/>
          <w:szCs w:val="24"/>
          <w:rtl/>
        </w:rPr>
        <w:t xml:space="preserve">", הכוללת את כלל השירותים נשוא מכרז זה, לרבות אספקה, הצבה ותחזוקה של כלי אצירה ייעודיים לאיסוף פסולת אריזות קרטון, פינוי ושינוע תכולתם למחזור מוכר בישראל והעברת דיווחים כנדרש בהתאם להוראות ההסכם, </w:t>
      </w:r>
      <w:r w:rsidRPr="008A193B">
        <w:rPr>
          <w:rFonts w:ascii="David" w:eastAsia="Times New Roman" w:hAnsi="David" w:cs="David"/>
          <w:b/>
          <w:bCs/>
          <w:kern w:val="20"/>
          <w:sz w:val="24"/>
          <w:szCs w:val="24"/>
          <w:rtl/>
          <w:lang w:val="en-GB" w:eastAsia="he-IL"/>
        </w:rPr>
        <w:t xml:space="preserve">תיקבע על סך של </w:t>
      </w:r>
      <w:sdt>
        <w:sdtPr>
          <w:rPr>
            <w:rFonts w:ascii="David" w:eastAsia="Times New Roman" w:hAnsi="David" w:cs="David"/>
            <w:b/>
            <w:bCs/>
            <w:kern w:val="20"/>
            <w:sz w:val="24"/>
            <w:szCs w:val="24"/>
            <w:rtl/>
            <w:lang w:val="en-GB" w:eastAsia="he-IL"/>
          </w:rPr>
          <w:id w:val="-278253718"/>
          <w:placeholder>
            <w:docPart w:val="62CFB38EF85C4F88A3F8F84717D33182"/>
          </w:placeholder>
        </w:sdtPr>
        <w:sdtContent>
          <w:r w:rsidR="00FF18EC" w:rsidRPr="008A193B">
            <w:rPr>
              <w:rFonts w:ascii="David" w:eastAsia="Times New Roman" w:hAnsi="David" w:cs="David"/>
              <w:b/>
              <w:bCs/>
              <w:kern w:val="20"/>
              <w:sz w:val="24"/>
              <w:szCs w:val="24"/>
              <w:rtl/>
              <w:lang w:val="en-GB" w:eastAsia="he-IL"/>
            </w:rPr>
            <w:t>__________</w:t>
          </w:r>
        </w:sdtContent>
      </w:sdt>
      <w:r w:rsidR="00FF18EC" w:rsidRPr="008A193B">
        <w:rPr>
          <w:rFonts w:ascii="David" w:eastAsia="Times New Roman" w:hAnsi="David" w:cs="David"/>
          <w:b/>
          <w:bCs/>
          <w:kern w:val="20"/>
          <w:sz w:val="24"/>
          <w:szCs w:val="24"/>
          <w:rtl/>
          <w:lang w:val="en-GB" w:eastAsia="he-IL"/>
        </w:rPr>
        <w:t>____</w:t>
      </w:r>
      <w:r w:rsidRPr="008A193B">
        <w:rPr>
          <w:rFonts w:ascii="David" w:eastAsia="Times New Roman" w:hAnsi="David" w:cs="David"/>
          <w:b/>
          <w:bCs/>
          <w:kern w:val="20"/>
          <w:sz w:val="24"/>
          <w:szCs w:val="24"/>
          <w:rtl/>
          <w:lang w:val="en-GB" w:eastAsia="he-IL"/>
        </w:rPr>
        <w:t>₪ (במילים:</w:t>
      </w:r>
      <w:sdt>
        <w:sdtPr>
          <w:rPr>
            <w:rFonts w:ascii="David" w:eastAsia="Times New Roman" w:hAnsi="David" w:cs="David"/>
            <w:b/>
            <w:bCs/>
            <w:kern w:val="20"/>
            <w:sz w:val="24"/>
            <w:szCs w:val="24"/>
            <w:rtl/>
            <w:lang w:val="en-GB" w:eastAsia="he-IL"/>
          </w:rPr>
          <w:id w:val="2087640159"/>
          <w:placeholder>
            <w:docPart w:val="62CFB38EF85C4F88A3F8F84717D33182"/>
          </w:placeholder>
        </w:sdtPr>
        <w:sdtContent>
          <w:r w:rsidR="00FF18EC" w:rsidRPr="008A193B">
            <w:rPr>
              <w:rFonts w:ascii="David" w:eastAsia="Times New Roman" w:hAnsi="David" w:cs="David"/>
              <w:b/>
              <w:bCs/>
              <w:kern w:val="20"/>
              <w:sz w:val="24"/>
              <w:szCs w:val="24"/>
              <w:rtl/>
              <w:lang w:val="en-GB" w:eastAsia="he-IL"/>
            </w:rPr>
            <w:t>____________</w:t>
          </w:r>
        </w:sdtContent>
      </w:sdt>
      <w:r w:rsidRPr="008A193B">
        <w:rPr>
          <w:rFonts w:ascii="David" w:eastAsia="Times New Roman" w:hAnsi="David" w:cs="David"/>
          <w:b/>
          <w:bCs/>
          <w:kern w:val="20"/>
          <w:sz w:val="24"/>
          <w:szCs w:val="24"/>
          <w:rtl/>
          <w:lang w:val="en-GB" w:eastAsia="he-IL"/>
        </w:rPr>
        <w:t>) (לא כולל מע"מ).</w:t>
      </w:r>
    </w:p>
    <w:p w14:paraId="0766608C" w14:textId="77777777" w:rsidR="00653762" w:rsidRPr="008A193B" w:rsidRDefault="00653762" w:rsidP="00E66221">
      <w:pPr>
        <w:spacing w:before="240" w:after="240" w:line="300" w:lineRule="atLeast"/>
        <w:ind w:left="624" w:right="-340"/>
        <w:jc w:val="both"/>
        <w:outlineLvl w:val="0"/>
        <w:rPr>
          <w:rFonts w:ascii="David" w:eastAsia="Times New Roman" w:hAnsi="David" w:cs="David"/>
          <w:b/>
          <w:bCs/>
          <w:kern w:val="20"/>
          <w:sz w:val="24"/>
          <w:szCs w:val="24"/>
          <w:u w:val="single"/>
          <w:rtl/>
          <w:lang w:val="en-GB" w:eastAsia="he-IL"/>
        </w:rPr>
      </w:pPr>
      <w:r w:rsidRPr="008A193B">
        <w:rPr>
          <w:rFonts w:ascii="David" w:eastAsia="Times New Roman" w:hAnsi="David" w:cs="David"/>
          <w:kern w:val="20"/>
          <w:sz w:val="24"/>
          <w:szCs w:val="24"/>
          <w:rtl/>
          <w:lang w:val="en-GB" w:eastAsia="he-IL"/>
        </w:rPr>
        <w:t>*מציע שיגיש הצעה החורגת ממחיר המקסימום – הצעתו תיפסל.</w:t>
      </w:r>
    </w:p>
    <w:p w14:paraId="7D9283EB" w14:textId="77777777" w:rsidR="00653762" w:rsidRPr="008A193B" w:rsidRDefault="00653762" w:rsidP="00653762">
      <w:pPr>
        <w:numPr>
          <w:ilvl w:val="0"/>
          <w:numId w:val="13"/>
        </w:numPr>
        <w:spacing w:before="240" w:after="240" w:line="300" w:lineRule="atLeast"/>
        <w:jc w:val="both"/>
        <w:outlineLvl w:val="0"/>
        <w:rPr>
          <w:rFonts w:ascii="David" w:eastAsia="Times New Roman" w:hAnsi="David" w:cs="David"/>
          <w:b/>
          <w:bCs/>
          <w:kern w:val="20"/>
          <w:sz w:val="24"/>
          <w:szCs w:val="24"/>
          <w:u w:val="single"/>
          <w:rtl/>
          <w:lang w:val="en-GB" w:eastAsia="he-IL"/>
        </w:rPr>
      </w:pPr>
      <w:r w:rsidRPr="008A193B">
        <w:rPr>
          <w:rFonts w:ascii="David" w:eastAsia="Times New Roman" w:hAnsi="David" w:cs="David"/>
          <w:b/>
          <w:bCs/>
          <w:kern w:val="20"/>
          <w:sz w:val="24"/>
          <w:szCs w:val="24"/>
          <w:u w:val="single"/>
          <w:rtl/>
          <w:lang w:val="en-GB" w:eastAsia="he-IL"/>
        </w:rPr>
        <w:t>תוקף; שונות</w:t>
      </w:r>
    </w:p>
    <w:p w14:paraId="78DBBCE3" w14:textId="77777777" w:rsidR="00653762" w:rsidRPr="008A193B" w:rsidRDefault="00653762" w:rsidP="00653762">
      <w:pPr>
        <w:numPr>
          <w:ilvl w:val="1"/>
          <w:numId w:val="13"/>
        </w:numPr>
        <w:spacing w:after="240" w:line="300" w:lineRule="atLeast"/>
        <w:jc w:val="both"/>
        <w:outlineLvl w:val="1"/>
        <w:rPr>
          <w:rFonts w:ascii="David" w:eastAsia="Times New Roman" w:hAnsi="David" w:cs="David"/>
          <w:kern w:val="20"/>
          <w:sz w:val="24"/>
          <w:szCs w:val="24"/>
          <w:rtl/>
          <w:lang w:val="en-GB" w:eastAsia="he-IL"/>
        </w:rPr>
      </w:pPr>
      <w:r w:rsidRPr="008A193B">
        <w:rPr>
          <w:rFonts w:ascii="David" w:eastAsia="Times New Roman" w:hAnsi="David" w:cs="David"/>
          <w:kern w:val="20"/>
          <w:sz w:val="24"/>
          <w:szCs w:val="24"/>
          <w:rtl/>
          <w:lang w:val="en-GB" w:eastAsia="he-IL"/>
        </w:rPr>
        <w:t>אני מתחייב כי הצעתנו זו תעמוד בתוקפה על כל פרטיה, מרכיביה ונספחיה, ותחייב אותנו, ללא זכות חזרה, למשך 90 יום מהמועד האחרון להגשת ההצעות, כהגדרתו במכרז. ידוע לנו כי אם תדחה הרשות את המועד להגשת ההצעות, יהיה עלינו להודיע לרשות, בכתב, כי הצעתנו זו תעמוד בתוקף במשך 120 מהמועד להגשת הצעות החדש, וכי אם לא אעשה כן, הרשות תהא רשאית לפסול את הצעתנו ולא תהא לנו כל טענה ו/או תביעה בעניין.</w:t>
      </w:r>
    </w:p>
    <w:p w14:paraId="20EA4DAC" w14:textId="77777777" w:rsidR="00653762" w:rsidRPr="008A193B" w:rsidRDefault="00653762" w:rsidP="00653762">
      <w:pPr>
        <w:numPr>
          <w:ilvl w:val="1"/>
          <w:numId w:val="13"/>
        </w:numPr>
        <w:spacing w:after="240" w:line="300" w:lineRule="atLeast"/>
        <w:jc w:val="both"/>
        <w:outlineLvl w:val="1"/>
        <w:rPr>
          <w:rFonts w:ascii="David" w:eastAsia="Times New Roman" w:hAnsi="David" w:cs="David"/>
          <w:kern w:val="20"/>
          <w:sz w:val="24"/>
          <w:szCs w:val="24"/>
          <w:lang w:val="en-GB" w:eastAsia="he-IL"/>
        </w:rPr>
      </w:pPr>
      <w:r w:rsidRPr="008A193B">
        <w:rPr>
          <w:rFonts w:ascii="David" w:eastAsia="Times New Roman" w:hAnsi="David" w:cs="David"/>
          <w:kern w:val="20"/>
          <w:sz w:val="24"/>
          <w:szCs w:val="24"/>
          <w:rtl/>
          <w:lang w:val="en-GB" w:eastAsia="he-IL"/>
        </w:rPr>
        <w:t>כותרות הסעיפים אינן מהוות חלק מטופס ההצעה, ואין להזדקק להן בפירוש הוראותיו. כל האמור בטופס ההצעה בלשון יחיד, אף ברבים במשמע, וכן להיפך, וכל האמור בו במין זכר, אף במין נקבה במשמע, וכן להיפך.</w:t>
      </w:r>
    </w:p>
    <w:p w14:paraId="57B2870A" w14:textId="77777777" w:rsidR="00653762" w:rsidRPr="008A193B" w:rsidRDefault="00653762" w:rsidP="00653762">
      <w:pPr>
        <w:numPr>
          <w:ilvl w:val="0"/>
          <w:numId w:val="13"/>
        </w:numPr>
        <w:spacing w:after="120" w:line="360" w:lineRule="auto"/>
        <w:jc w:val="both"/>
        <w:outlineLvl w:val="0"/>
        <w:rPr>
          <w:rFonts w:ascii="David" w:eastAsia="Times New Roman" w:hAnsi="David" w:cs="David"/>
          <w:b/>
          <w:bCs/>
          <w:kern w:val="20"/>
          <w:sz w:val="24"/>
          <w:szCs w:val="24"/>
          <w:u w:val="single"/>
          <w:rtl/>
          <w:lang w:val="en-GB" w:eastAsia="he-IL"/>
        </w:rPr>
      </w:pPr>
      <w:r w:rsidRPr="008A193B">
        <w:rPr>
          <w:rFonts w:ascii="David" w:eastAsia="Times New Roman" w:hAnsi="David" w:cs="David"/>
          <w:b/>
          <w:bCs/>
          <w:kern w:val="20"/>
          <w:sz w:val="24"/>
          <w:szCs w:val="24"/>
          <w:u w:val="single"/>
          <w:rtl/>
          <w:lang w:val="en-GB" w:eastAsia="he-IL"/>
        </w:rPr>
        <w:t>פרטי מגיש ההצעה</w:t>
      </w:r>
    </w:p>
    <w:tbl>
      <w:tblPr>
        <w:tblStyle w:val="TableGrid1"/>
        <w:bidiVisual/>
        <w:tblW w:w="0" w:type="auto"/>
        <w:tblLook w:val="04A0" w:firstRow="1" w:lastRow="0" w:firstColumn="1" w:lastColumn="0" w:noHBand="0" w:noVBand="1"/>
      </w:tblPr>
      <w:tblGrid>
        <w:gridCol w:w="8296"/>
      </w:tblGrid>
      <w:tr w:rsidR="00653762" w:rsidRPr="008A193B" w14:paraId="6C885F6F" w14:textId="77777777" w:rsidTr="00075E23">
        <w:trPr>
          <w:trHeight w:val="2195"/>
        </w:trPr>
        <w:tc>
          <w:tcPr>
            <w:tcW w:w="8720" w:type="dxa"/>
            <w:vAlign w:val="center"/>
          </w:tcPr>
          <w:p w14:paraId="76F37660" w14:textId="77777777" w:rsidR="00653762" w:rsidRPr="008A193B" w:rsidRDefault="00653762" w:rsidP="00075E23">
            <w:pPr>
              <w:spacing w:after="120" w:line="360" w:lineRule="auto"/>
              <w:jc w:val="center"/>
              <w:rPr>
                <w:rFonts w:ascii="David" w:hAnsi="David" w:cs="David"/>
                <w:kern w:val="20"/>
                <w:sz w:val="24"/>
                <w:rtl/>
                <w:lang w:val="en-GB" w:eastAsia="he-IL"/>
              </w:rPr>
            </w:pPr>
            <w:r w:rsidRPr="008A193B">
              <w:rPr>
                <w:rFonts w:ascii="David" w:hAnsi="David" w:cs="David"/>
                <w:kern w:val="20"/>
                <w:sz w:val="24"/>
                <w:rtl/>
                <w:lang w:val="en-GB" w:eastAsia="he-IL"/>
              </w:rPr>
              <w:t>שם המציע: ________________________.</w:t>
            </w:r>
          </w:p>
          <w:p w14:paraId="751148B8" w14:textId="77777777" w:rsidR="00653762" w:rsidRPr="008A193B" w:rsidRDefault="00653762" w:rsidP="00075E23">
            <w:pPr>
              <w:spacing w:after="120" w:line="360" w:lineRule="auto"/>
              <w:jc w:val="center"/>
              <w:rPr>
                <w:rFonts w:ascii="David" w:hAnsi="David" w:cs="David"/>
                <w:kern w:val="20"/>
                <w:sz w:val="24"/>
                <w:rtl/>
                <w:lang w:val="en-GB" w:eastAsia="he-IL"/>
              </w:rPr>
            </w:pPr>
            <w:r w:rsidRPr="008A193B">
              <w:rPr>
                <w:rFonts w:ascii="David" w:hAnsi="David" w:cs="David"/>
                <w:kern w:val="20"/>
                <w:sz w:val="24"/>
                <w:rtl/>
                <w:lang w:val="en-GB" w:eastAsia="he-IL"/>
              </w:rPr>
              <w:t>מס' ח.פ./ח.צ: ________________________.</w:t>
            </w:r>
          </w:p>
          <w:p w14:paraId="331FA0D3" w14:textId="77777777" w:rsidR="00653762" w:rsidRPr="008A193B" w:rsidRDefault="00653762" w:rsidP="00075E23">
            <w:pPr>
              <w:spacing w:after="120" w:line="360" w:lineRule="auto"/>
              <w:jc w:val="center"/>
              <w:rPr>
                <w:rFonts w:ascii="David" w:hAnsi="David" w:cs="David"/>
                <w:kern w:val="20"/>
                <w:sz w:val="24"/>
                <w:rtl/>
                <w:lang w:val="en-GB" w:eastAsia="he-IL"/>
              </w:rPr>
            </w:pPr>
            <w:r w:rsidRPr="008A193B">
              <w:rPr>
                <w:rFonts w:ascii="David" w:hAnsi="David" w:cs="David"/>
                <w:kern w:val="20"/>
                <w:sz w:val="24"/>
                <w:rtl/>
                <w:lang w:val="en-GB" w:eastAsia="he-IL"/>
              </w:rPr>
              <w:t>כתובת/משרד רשום (לרבות ת.ד): ________________________.</w:t>
            </w:r>
          </w:p>
          <w:p w14:paraId="5F697A5E" w14:textId="77777777" w:rsidR="00653762" w:rsidRPr="008A193B" w:rsidRDefault="00653762" w:rsidP="00075E23">
            <w:pPr>
              <w:spacing w:after="120" w:line="600" w:lineRule="auto"/>
              <w:jc w:val="center"/>
              <w:rPr>
                <w:rFonts w:ascii="David" w:hAnsi="David" w:cs="David"/>
                <w:kern w:val="20"/>
                <w:sz w:val="24"/>
                <w:rtl/>
                <w:lang w:val="en-GB" w:eastAsia="he-IL"/>
              </w:rPr>
            </w:pPr>
            <w:r w:rsidRPr="008A193B">
              <w:rPr>
                <w:rFonts w:ascii="David" w:hAnsi="David" w:cs="David"/>
                <w:kern w:val="20"/>
                <w:sz w:val="24"/>
                <w:rtl/>
                <w:lang w:val="en-GB" w:eastAsia="he-IL"/>
              </w:rPr>
              <w:t>מספר פקס ו/או כתובת דואר אלקטרוני לקבלת הודעות:________________________.</w:t>
            </w:r>
          </w:p>
        </w:tc>
      </w:tr>
    </w:tbl>
    <w:p w14:paraId="46C205C2" w14:textId="77777777" w:rsidR="00653762" w:rsidRPr="008A193B" w:rsidRDefault="00653762" w:rsidP="00653762">
      <w:pPr>
        <w:numPr>
          <w:ilvl w:val="0"/>
          <w:numId w:val="13"/>
        </w:numPr>
        <w:spacing w:before="240" w:after="120" w:line="360" w:lineRule="auto"/>
        <w:jc w:val="both"/>
        <w:outlineLvl w:val="0"/>
        <w:rPr>
          <w:rFonts w:ascii="David" w:eastAsia="Times New Roman" w:hAnsi="David" w:cs="David"/>
          <w:b/>
          <w:bCs/>
          <w:kern w:val="20"/>
          <w:sz w:val="24"/>
          <w:szCs w:val="24"/>
          <w:u w:val="single"/>
          <w:rtl/>
          <w:lang w:val="en-GB" w:eastAsia="he-IL"/>
        </w:rPr>
      </w:pPr>
      <w:r w:rsidRPr="008A193B">
        <w:rPr>
          <w:rFonts w:ascii="David" w:eastAsia="Times New Roman" w:hAnsi="David" w:cs="David"/>
          <w:b/>
          <w:bCs/>
          <w:kern w:val="20"/>
          <w:sz w:val="24"/>
          <w:szCs w:val="24"/>
          <w:u w:val="single"/>
          <w:rtl/>
          <w:lang w:val="en-GB" w:eastAsia="he-IL"/>
        </w:rPr>
        <w:t>פירוט בעלי השליטה במגיש ההצעה</w:t>
      </w:r>
    </w:p>
    <w:p w14:paraId="1C63B4A0" w14:textId="77777777" w:rsidR="00653762" w:rsidRPr="008A193B" w:rsidRDefault="00653762" w:rsidP="00653762">
      <w:pPr>
        <w:outlineLvl w:val="0"/>
        <w:rPr>
          <w:rFonts w:ascii="David" w:eastAsia="Times New Roman" w:hAnsi="David" w:cs="David"/>
          <w:kern w:val="20"/>
          <w:sz w:val="24"/>
          <w:szCs w:val="24"/>
          <w:rtl/>
          <w:lang w:val="en-GB" w:eastAsia="he-IL"/>
        </w:rPr>
      </w:pPr>
      <w:r w:rsidRPr="008A193B">
        <w:rPr>
          <w:rFonts w:ascii="David" w:eastAsia="Times New Roman" w:hAnsi="David" w:cs="David"/>
          <w:kern w:val="20"/>
          <w:sz w:val="24"/>
          <w:szCs w:val="24"/>
          <w:rtl/>
          <w:lang w:val="en-GB" w:eastAsia="he-IL"/>
        </w:rPr>
        <w:t>בעלי השליטה בתאגיד:</w:t>
      </w:r>
    </w:p>
    <w:tbl>
      <w:tblPr>
        <w:tblStyle w:val="13"/>
        <w:bidiVisual/>
        <w:tblW w:w="0" w:type="auto"/>
        <w:tblLook w:val="04A0" w:firstRow="1" w:lastRow="0" w:firstColumn="1" w:lastColumn="0" w:noHBand="0" w:noVBand="1"/>
      </w:tblPr>
      <w:tblGrid>
        <w:gridCol w:w="4148"/>
        <w:gridCol w:w="4148"/>
      </w:tblGrid>
      <w:tr w:rsidR="00653762" w:rsidRPr="008A193B" w14:paraId="13F058F9" w14:textId="77777777" w:rsidTr="00075E23">
        <w:trPr>
          <w:trHeight w:val="1203"/>
        </w:trPr>
        <w:tc>
          <w:tcPr>
            <w:tcW w:w="4360" w:type="dxa"/>
          </w:tcPr>
          <w:p w14:paraId="38152D1A" w14:textId="77777777" w:rsidR="00653762" w:rsidRPr="008A193B" w:rsidRDefault="00653762" w:rsidP="00075E23">
            <w:pPr>
              <w:spacing w:after="120" w:line="360" w:lineRule="auto"/>
              <w:rPr>
                <w:rFonts w:ascii="David" w:hAnsi="David" w:cs="David"/>
                <w:kern w:val="20"/>
                <w:sz w:val="24"/>
                <w:rtl/>
                <w:lang w:val="en-GB" w:eastAsia="he-IL" w:bidi="ar-SA"/>
              </w:rPr>
            </w:pPr>
            <w:r w:rsidRPr="008A193B">
              <w:rPr>
                <w:rFonts w:ascii="David" w:hAnsi="David" w:cs="David"/>
                <w:kern w:val="20"/>
                <w:sz w:val="24"/>
                <w:rtl/>
                <w:lang w:val="en-GB" w:eastAsia="he-IL" w:bidi="ar-SA"/>
              </w:rPr>
              <w:br/>
            </w:r>
            <w:r w:rsidRPr="008A193B">
              <w:rPr>
                <w:rFonts w:ascii="David" w:hAnsi="David" w:cs="David"/>
                <w:kern w:val="20"/>
                <w:sz w:val="24"/>
                <w:rtl/>
                <w:lang w:val="en-GB" w:eastAsia="he-IL"/>
              </w:rPr>
              <w:t>שם</w:t>
            </w:r>
            <w:r w:rsidRPr="008A193B">
              <w:rPr>
                <w:rFonts w:ascii="David" w:hAnsi="David" w:cs="David"/>
                <w:kern w:val="20"/>
                <w:sz w:val="24"/>
                <w:rtl/>
                <w:lang w:val="en-GB" w:eastAsia="he-IL" w:bidi="ar-SA"/>
              </w:rPr>
              <w:t>: ______________,</w:t>
            </w:r>
          </w:p>
          <w:p w14:paraId="1F700328" w14:textId="77777777" w:rsidR="00653762" w:rsidRPr="008A193B" w:rsidRDefault="00653762" w:rsidP="00075E23">
            <w:pPr>
              <w:spacing w:after="120" w:line="360" w:lineRule="auto"/>
              <w:rPr>
                <w:rFonts w:ascii="David" w:hAnsi="David" w:cs="David"/>
                <w:kern w:val="20"/>
                <w:sz w:val="24"/>
                <w:rtl/>
                <w:lang w:val="en-GB" w:eastAsia="he-IL" w:bidi="ar-SA"/>
              </w:rPr>
            </w:pPr>
            <w:r w:rsidRPr="008A193B">
              <w:rPr>
                <w:rFonts w:ascii="David" w:hAnsi="David" w:cs="David"/>
                <w:kern w:val="20"/>
                <w:sz w:val="24"/>
                <w:rtl/>
                <w:lang w:val="en-GB" w:eastAsia="he-IL" w:bidi="ar-SA"/>
              </w:rPr>
              <w:t xml:space="preserve"> </w:t>
            </w:r>
            <w:r w:rsidRPr="008A193B">
              <w:rPr>
                <w:rFonts w:ascii="David" w:hAnsi="David" w:cs="David"/>
                <w:kern w:val="20"/>
                <w:sz w:val="24"/>
                <w:rtl/>
                <w:lang w:val="en-GB" w:eastAsia="he-IL"/>
              </w:rPr>
              <w:t xml:space="preserve">ת.ז.: </w:t>
            </w:r>
            <w:r w:rsidRPr="008A193B">
              <w:rPr>
                <w:rFonts w:ascii="David" w:hAnsi="David" w:cs="David"/>
                <w:kern w:val="20"/>
                <w:sz w:val="24"/>
                <w:rtl/>
                <w:lang w:val="en-GB" w:eastAsia="he-IL" w:bidi="ar-SA"/>
              </w:rPr>
              <w:t>___________,</w:t>
            </w:r>
          </w:p>
          <w:p w14:paraId="2735DEAA" w14:textId="77777777" w:rsidR="00653762" w:rsidRPr="008A193B" w:rsidRDefault="00653762" w:rsidP="00075E23">
            <w:pPr>
              <w:spacing w:after="120" w:line="360" w:lineRule="auto"/>
              <w:rPr>
                <w:rFonts w:ascii="David" w:hAnsi="David" w:cs="David"/>
                <w:kern w:val="20"/>
                <w:sz w:val="24"/>
                <w:rtl/>
                <w:lang w:val="en-GB" w:eastAsia="he-IL"/>
              </w:rPr>
            </w:pPr>
            <w:r w:rsidRPr="008A193B">
              <w:rPr>
                <w:rFonts w:ascii="David" w:hAnsi="David" w:cs="David"/>
                <w:kern w:val="20"/>
                <w:sz w:val="24"/>
                <w:rtl/>
                <w:lang w:val="en-GB" w:eastAsia="he-IL"/>
              </w:rPr>
              <w:t xml:space="preserve">כתובת מגורים: </w:t>
            </w:r>
            <w:r w:rsidRPr="008A193B">
              <w:rPr>
                <w:rFonts w:ascii="David" w:hAnsi="David" w:cs="David"/>
                <w:kern w:val="20"/>
                <w:sz w:val="24"/>
                <w:rtl/>
                <w:lang w:val="en-GB" w:eastAsia="he-IL" w:bidi="ar-SA"/>
              </w:rPr>
              <w:t>___________________.</w:t>
            </w:r>
          </w:p>
        </w:tc>
        <w:tc>
          <w:tcPr>
            <w:tcW w:w="4360" w:type="dxa"/>
          </w:tcPr>
          <w:p w14:paraId="58ABDE06" w14:textId="77777777" w:rsidR="00653762" w:rsidRPr="008A193B" w:rsidRDefault="00653762" w:rsidP="00075E23">
            <w:pPr>
              <w:spacing w:after="120" w:line="360" w:lineRule="auto"/>
              <w:rPr>
                <w:rFonts w:ascii="David" w:hAnsi="David" w:cs="David"/>
                <w:kern w:val="20"/>
                <w:sz w:val="24"/>
                <w:rtl/>
                <w:lang w:val="en-GB" w:eastAsia="he-IL" w:bidi="ar-SA"/>
              </w:rPr>
            </w:pPr>
            <w:r w:rsidRPr="008A193B">
              <w:rPr>
                <w:rFonts w:ascii="David" w:hAnsi="David" w:cs="David"/>
                <w:kern w:val="20"/>
                <w:sz w:val="24"/>
                <w:rtl/>
                <w:lang w:val="en-GB" w:eastAsia="he-IL" w:bidi="ar-SA"/>
              </w:rPr>
              <w:br/>
            </w:r>
            <w:r w:rsidRPr="008A193B">
              <w:rPr>
                <w:rFonts w:ascii="David" w:hAnsi="David" w:cs="David"/>
                <w:kern w:val="20"/>
                <w:sz w:val="24"/>
                <w:rtl/>
                <w:lang w:val="en-GB" w:eastAsia="he-IL"/>
              </w:rPr>
              <w:t>שם</w:t>
            </w:r>
            <w:r w:rsidRPr="008A193B">
              <w:rPr>
                <w:rFonts w:ascii="David" w:hAnsi="David" w:cs="David"/>
                <w:kern w:val="20"/>
                <w:sz w:val="24"/>
                <w:rtl/>
                <w:lang w:val="en-GB" w:eastAsia="he-IL" w:bidi="ar-SA"/>
              </w:rPr>
              <w:t>: ______________,</w:t>
            </w:r>
          </w:p>
          <w:p w14:paraId="547163D8" w14:textId="77777777" w:rsidR="00653762" w:rsidRPr="008A193B" w:rsidRDefault="00653762" w:rsidP="00075E23">
            <w:pPr>
              <w:spacing w:after="120" w:line="360" w:lineRule="auto"/>
              <w:rPr>
                <w:rFonts w:ascii="David" w:hAnsi="David" w:cs="David"/>
                <w:kern w:val="20"/>
                <w:sz w:val="24"/>
                <w:rtl/>
                <w:lang w:val="en-GB" w:eastAsia="he-IL" w:bidi="ar-SA"/>
              </w:rPr>
            </w:pPr>
            <w:r w:rsidRPr="008A193B">
              <w:rPr>
                <w:rFonts w:ascii="David" w:hAnsi="David" w:cs="David"/>
                <w:kern w:val="20"/>
                <w:sz w:val="24"/>
                <w:rtl/>
                <w:lang w:val="en-GB" w:eastAsia="he-IL"/>
              </w:rPr>
              <w:t xml:space="preserve">ת.ז.: </w:t>
            </w:r>
            <w:r w:rsidRPr="008A193B">
              <w:rPr>
                <w:rFonts w:ascii="David" w:hAnsi="David" w:cs="David"/>
                <w:kern w:val="20"/>
                <w:sz w:val="24"/>
                <w:rtl/>
                <w:lang w:val="en-GB" w:eastAsia="he-IL" w:bidi="ar-SA"/>
              </w:rPr>
              <w:t>___________,</w:t>
            </w:r>
          </w:p>
          <w:p w14:paraId="1D10433E" w14:textId="77777777" w:rsidR="00653762" w:rsidRPr="008A193B" w:rsidRDefault="00653762" w:rsidP="00075E23">
            <w:pPr>
              <w:spacing w:after="120" w:line="360" w:lineRule="auto"/>
              <w:rPr>
                <w:rFonts w:ascii="David" w:hAnsi="David" w:cs="David"/>
                <w:kern w:val="20"/>
                <w:sz w:val="24"/>
                <w:rtl/>
                <w:lang w:val="en-GB" w:eastAsia="he-IL" w:bidi="ar-SA"/>
              </w:rPr>
            </w:pPr>
            <w:r w:rsidRPr="008A193B">
              <w:rPr>
                <w:rFonts w:ascii="David" w:hAnsi="David" w:cs="David"/>
                <w:kern w:val="20"/>
                <w:sz w:val="24"/>
                <w:rtl/>
                <w:lang w:val="en-GB" w:eastAsia="he-IL"/>
              </w:rPr>
              <w:t xml:space="preserve">כתובת מגורים: </w:t>
            </w:r>
            <w:r w:rsidRPr="008A193B">
              <w:rPr>
                <w:rFonts w:ascii="David" w:hAnsi="David" w:cs="David"/>
                <w:kern w:val="20"/>
                <w:sz w:val="24"/>
                <w:rtl/>
                <w:lang w:val="en-GB" w:eastAsia="he-IL" w:bidi="ar-SA"/>
              </w:rPr>
              <w:t>___________________.</w:t>
            </w:r>
          </w:p>
        </w:tc>
      </w:tr>
    </w:tbl>
    <w:p w14:paraId="06920BD2" w14:textId="77777777" w:rsidR="00653762" w:rsidRPr="008A193B" w:rsidRDefault="00653762" w:rsidP="00653762">
      <w:pPr>
        <w:spacing w:before="240" w:after="240" w:line="300" w:lineRule="atLeast"/>
        <w:rPr>
          <w:rFonts w:ascii="David" w:eastAsia="Times New Roman" w:hAnsi="David" w:cs="David"/>
          <w:kern w:val="20"/>
          <w:sz w:val="24"/>
          <w:szCs w:val="24"/>
          <w:rtl/>
          <w:lang w:val="en-GB" w:eastAsia="he-IL"/>
        </w:rPr>
      </w:pPr>
    </w:p>
    <w:p w14:paraId="2BDC3615" w14:textId="77777777" w:rsidR="00653762" w:rsidRPr="008A193B" w:rsidRDefault="00653762" w:rsidP="00653762">
      <w:pPr>
        <w:spacing w:before="240" w:after="240" w:line="300" w:lineRule="atLeast"/>
        <w:rPr>
          <w:rFonts w:ascii="David" w:eastAsia="Times New Roman" w:hAnsi="David" w:cs="David"/>
          <w:kern w:val="20"/>
          <w:sz w:val="24"/>
          <w:szCs w:val="24"/>
          <w:rtl/>
          <w:lang w:val="en-GB" w:eastAsia="he-IL"/>
        </w:rPr>
      </w:pPr>
    </w:p>
    <w:p w14:paraId="3A137F59" w14:textId="77777777" w:rsidR="00653762" w:rsidRPr="008A193B" w:rsidRDefault="00653762" w:rsidP="00653762">
      <w:pPr>
        <w:spacing w:before="240" w:after="240" w:line="300" w:lineRule="atLeast"/>
        <w:rPr>
          <w:rFonts w:ascii="David" w:eastAsia="Times New Roman" w:hAnsi="David" w:cs="David"/>
          <w:kern w:val="20"/>
          <w:sz w:val="24"/>
          <w:szCs w:val="24"/>
          <w:rtl/>
          <w:lang w:val="en-GB" w:eastAsia="he-IL"/>
        </w:rPr>
      </w:pPr>
      <w:r w:rsidRPr="008A193B">
        <w:rPr>
          <w:rFonts w:ascii="David" w:eastAsia="Times New Roman" w:hAnsi="David" w:cs="David"/>
          <w:kern w:val="20"/>
          <w:sz w:val="24"/>
          <w:szCs w:val="24"/>
          <w:rtl/>
          <w:lang w:val="en-GB" w:eastAsia="he-IL"/>
        </w:rPr>
        <w:t>מנהלי המציע (באם המציע הוא תאגיד):</w:t>
      </w:r>
    </w:p>
    <w:tbl>
      <w:tblPr>
        <w:tblStyle w:val="13"/>
        <w:bidiVisual/>
        <w:tblW w:w="0" w:type="auto"/>
        <w:tblLook w:val="04A0" w:firstRow="1" w:lastRow="0" w:firstColumn="1" w:lastColumn="0" w:noHBand="0" w:noVBand="1"/>
      </w:tblPr>
      <w:tblGrid>
        <w:gridCol w:w="4148"/>
        <w:gridCol w:w="4148"/>
      </w:tblGrid>
      <w:tr w:rsidR="00653762" w:rsidRPr="008A193B" w14:paraId="4086952A" w14:textId="77777777" w:rsidTr="00075E23">
        <w:trPr>
          <w:trHeight w:val="1203"/>
        </w:trPr>
        <w:tc>
          <w:tcPr>
            <w:tcW w:w="4247" w:type="dxa"/>
          </w:tcPr>
          <w:p w14:paraId="19094A42" w14:textId="77777777" w:rsidR="00653762" w:rsidRPr="008A193B" w:rsidRDefault="00653762" w:rsidP="00075E23">
            <w:pPr>
              <w:spacing w:after="240" w:line="300" w:lineRule="atLeast"/>
              <w:rPr>
                <w:rFonts w:ascii="David" w:hAnsi="David" w:cs="David"/>
                <w:kern w:val="20"/>
                <w:sz w:val="24"/>
                <w:rtl/>
                <w:lang w:val="en-GB" w:eastAsia="he-IL" w:bidi="ar-SA"/>
              </w:rPr>
            </w:pPr>
            <w:r w:rsidRPr="008A193B">
              <w:rPr>
                <w:rFonts w:ascii="David" w:hAnsi="David" w:cs="David"/>
                <w:kern w:val="20"/>
                <w:sz w:val="24"/>
                <w:rtl/>
                <w:lang w:val="en-GB" w:eastAsia="he-IL" w:bidi="ar-SA"/>
              </w:rPr>
              <w:br/>
            </w:r>
            <w:r w:rsidRPr="008A193B">
              <w:rPr>
                <w:rFonts w:ascii="David" w:hAnsi="David" w:cs="David"/>
                <w:kern w:val="20"/>
                <w:sz w:val="24"/>
                <w:rtl/>
                <w:lang w:val="en-GB" w:eastAsia="he-IL"/>
              </w:rPr>
              <w:t>שם</w:t>
            </w:r>
            <w:r w:rsidRPr="008A193B">
              <w:rPr>
                <w:rFonts w:ascii="David" w:hAnsi="David" w:cs="David"/>
                <w:kern w:val="20"/>
                <w:sz w:val="24"/>
                <w:rtl/>
                <w:lang w:val="en-GB" w:eastAsia="he-IL" w:bidi="ar-SA"/>
              </w:rPr>
              <w:t>: ______________,</w:t>
            </w:r>
          </w:p>
          <w:p w14:paraId="1472800D" w14:textId="77777777" w:rsidR="00653762" w:rsidRPr="008A193B" w:rsidRDefault="00653762" w:rsidP="00075E23">
            <w:pPr>
              <w:spacing w:after="240" w:line="300" w:lineRule="atLeast"/>
              <w:rPr>
                <w:rFonts w:ascii="David" w:hAnsi="David" w:cs="David"/>
                <w:kern w:val="20"/>
                <w:sz w:val="24"/>
                <w:rtl/>
                <w:lang w:val="en-GB" w:eastAsia="he-IL" w:bidi="ar-SA"/>
              </w:rPr>
            </w:pPr>
            <w:r w:rsidRPr="008A193B">
              <w:rPr>
                <w:rFonts w:ascii="David" w:hAnsi="David" w:cs="David"/>
                <w:kern w:val="20"/>
                <w:sz w:val="24"/>
                <w:rtl/>
                <w:lang w:val="en-GB" w:eastAsia="he-IL" w:bidi="ar-SA"/>
              </w:rPr>
              <w:t xml:space="preserve"> </w:t>
            </w:r>
            <w:r w:rsidRPr="008A193B">
              <w:rPr>
                <w:rFonts w:ascii="David" w:hAnsi="David" w:cs="David"/>
                <w:kern w:val="20"/>
                <w:sz w:val="24"/>
                <w:rtl/>
                <w:lang w:val="en-GB" w:eastAsia="he-IL"/>
              </w:rPr>
              <w:t xml:space="preserve">ת.ז.: </w:t>
            </w:r>
            <w:r w:rsidRPr="008A193B">
              <w:rPr>
                <w:rFonts w:ascii="David" w:hAnsi="David" w:cs="David"/>
                <w:kern w:val="20"/>
                <w:sz w:val="24"/>
                <w:rtl/>
                <w:lang w:val="en-GB" w:eastAsia="he-IL" w:bidi="ar-SA"/>
              </w:rPr>
              <w:t>___________,</w:t>
            </w:r>
          </w:p>
          <w:p w14:paraId="07A71D70" w14:textId="77777777" w:rsidR="00653762" w:rsidRPr="008A193B" w:rsidRDefault="00653762" w:rsidP="00075E23">
            <w:pPr>
              <w:spacing w:after="240" w:line="300" w:lineRule="atLeast"/>
              <w:rPr>
                <w:rFonts w:ascii="David" w:hAnsi="David" w:cs="David"/>
                <w:kern w:val="20"/>
                <w:sz w:val="24"/>
                <w:rtl/>
                <w:lang w:val="en-GB" w:eastAsia="he-IL"/>
              </w:rPr>
            </w:pPr>
            <w:r w:rsidRPr="008A193B">
              <w:rPr>
                <w:rFonts w:ascii="David" w:hAnsi="David" w:cs="David"/>
                <w:kern w:val="20"/>
                <w:sz w:val="24"/>
                <w:rtl/>
                <w:lang w:val="en-GB" w:eastAsia="he-IL"/>
              </w:rPr>
              <w:t xml:space="preserve">כתובת מגורים: </w:t>
            </w:r>
            <w:r w:rsidRPr="008A193B">
              <w:rPr>
                <w:rFonts w:ascii="David" w:hAnsi="David" w:cs="David"/>
                <w:kern w:val="20"/>
                <w:sz w:val="24"/>
                <w:rtl/>
                <w:lang w:val="en-GB" w:eastAsia="he-IL" w:bidi="ar-SA"/>
              </w:rPr>
              <w:t>___________________.</w:t>
            </w:r>
          </w:p>
        </w:tc>
        <w:tc>
          <w:tcPr>
            <w:tcW w:w="4247" w:type="dxa"/>
          </w:tcPr>
          <w:p w14:paraId="3120F355" w14:textId="77777777" w:rsidR="00653762" w:rsidRPr="008A193B" w:rsidRDefault="00653762" w:rsidP="00075E23">
            <w:pPr>
              <w:spacing w:after="240" w:line="300" w:lineRule="atLeast"/>
              <w:rPr>
                <w:rFonts w:ascii="David" w:hAnsi="David" w:cs="David"/>
                <w:kern w:val="20"/>
                <w:sz w:val="24"/>
                <w:rtl/>
                <w:lang w:val="en-GB" w:eastAsia="he-IL" w:bidi="ar-SA"/>
              </w:rPr>
            </w:pPr>
            <w:r w:rsidRPr="008A193B">
              <w:rPr>
                <w:rFonts w:ascii="David" w:hAnsi="David" w:cs="David"/>
                <w:kern w:val="20"/>
                <w:sz w:val="24"/>
                <w:rtl/>
                <w:lang w:val="en-GB" w:eastAsia="he-IL" w:bidi="ar-SA"/>
              </w:rPr>
              <w:br/>
            </w:r>
            <w:r w:rsidRPr="008A193B">
              <w:rPr>
                <w:rFonts w:ascii="David" w:hAnsi="David" w:cs="David"/>
                <w:kern w:val="20"/>
                <w:sz w:val="24"/>
                <w:rtl/>
                <w:lang w:val="en-GB" w:eastAsia="he-IL"/>
              </w:rPr>
              <w:t>שם</w:t>
            </w:r>
            <w:r w:rsidRPr="008A193B">
              <w:rPr>
                <w:rFonts w:ascii="David" w:hAnsi="David" w:cs="David"/>
                <w:kern w:val="20"/>
                <w:sz w:val="24"/>
                <w:rtl/>
                <w:lang w:val="en-GB" w:eastAsia="he-IL" w:bidi="ar-SA"/>
              </w:rPr>
              <w:t>: ______________,</w:t>
            </w:r>
          </w:p>
          <w:p w14:paraId="5823CCB5" w14:textId="77777777" w:rsidR="00653762" w:rsidRPr="008A193B" w:rsidRDefault="00653762" w:rsidP="00075E23">
            <w:pPr>
              <w:spacing w:after="240" w:line="300" w:lineRule="atLeast"/>
              <w:rPr>
                <w:rFonts w:ascii="David" w:hAnsi="David" w:cs="David"/>
                <w:kern w:val="20"/>
                <w:sz w:val="24"/>
                <w:rtl/>
                <w:lang w:val="en-GB" w:eastAsia="he-IL" w:bidi="ar-SA"/>
              </w:rPr>
            </w:pPr>
            <w:r w:rsidRPr="008A193B">
              <w:rPr>
                <w:rFonts w:ascii="David" w:hAnsi="David" w:cs="David"/>
                <w:kern w:val="20"/>
                <w:sz w:val="24"/>
                <w:rtl/>
                <w:lang w:val="en-GB" w:eastAsia="he-IL"/>
              </w:rPr>
              <w:t xml:space="preserve">ת.ז.: </w:t>
            </w:r>
            <w:r w:rsidRPr="008A193B">
              <w:rPr>
                <w:rFonts w:ascii="David" w:hAnsi="David" w:cs="David"/>
                <w:kern w:val="20"/>
                <w:sz w:val="24"/>
                <w:rtl/>
                <w:lang w:val="en-GB" w:eastAsia="he-IL" w:bidi="ar-SA"/>
              </w:rPr>
              <w:t>___________,</w:t>
            </w:r>
          </w:p>
          <w:p w14:paraId="70712ADF" w14:textId="77777777" w:rsidR="00653762" w:rsidRPr="008A193B" w:rsidRDefault="00653762" w:rsidP="00075E23">
            <w:pPr>
              <w:spacing w:after="240" w:line="300" w:lineRule="atLeast"/>
              <w:rPr>
                <w:rFonts w:ascii="David" w:hAnsi="David" w:cs="David"/>
                <w:kern w:val="20"/>
                <w:sz w:val="24"/>
                <w:rtl/>
                <w:lang w:val="en-GB" w:eastAsia="he-IL" w:bidi="ar-SA"/>
              </w:rPr>
            </w:pPr>
            <w:r w:rsidRPr="008A193B">
              <w:rPr>
                <w:rFonts w:ascii="David" w:hAnsi="David" w:cs="David"/>
                <w:kern w:val="20"/>
                <w:sz w:val="24"/>
                <w:rtl/>
                <w:lang w:val="en-GB" w:eastAsia="he-IL"/>
              </w:rPr>
              <w:t xml:space="preserve">כתובת מגורים: </w:t>
            </w:r>
            <w:r w:rsidRPr="008A193B">
              <w:rPr>
                <w:rFonts w:ascii="David" w:hAnsi="David" w:cs="David"/>
                <w:kern w:val="20"/>
                <w:sz w:val="24"/>
                <w:rtl/>
                <w:lang w:val="en-GB" w:eastAsia="he-IL" w:bidi="ar-SA"/>
              </w:rPr>
              <w:t>___________________.</w:t>
            </w:r>
          </w:p>
        </w:tc>
      </w:tr>
    </w:tbl>
    <w:p w14:paraId="06153252" w14:textId="77777777" w:rsidR="00653762" w:rsidRPr="008A193B" w:rsidRDefault="00653762" w:rsidP="00653762">
      <w:pPr>
        <w:spacing w:before="240" w:after="240" w:line="300" w:lineRule="atLeast"/>
        <w:rPr>
          <w:rFonts w:ascii="David" w:eastAsia="Times New Roman" w:hAnsi="David" w:cs="David"/>
          <w:kern w:val="20"/>
          <w:sz w:val="24"/>
          <w:szCs w:val="24"/>
          <w:rtl/>
          <w:lang w:val="en-GB" w:eastAsia="he-IL"/>
        </w:rPr>
      </w:pPr>
      <w:r w:rsidRPr="008A193B">
        <w:rPr>
          <w:rFonts w:ascii="David" w:eastAsia="Times New Roman" w:hAnsi="David" w:cs="David"/>
          <w:kern w:val="20"/>
          <w:sz w:val="24"/>
          <w:szCs w:val="24"/>
          <w:rtl/>
          <w:lang w:val="en-GB" w:eastAsia="he-IL"/>
        </w:rPr>
        <w:t xml:space="preserve">* הנני מתחייב להודיע בכתב לרשות על כל שינוי שיתהווה בפרט מהפרטים האמורים, מיד לאחר קרות שינוי כאמור. </w:t>
      </w:r>
    </w:p>
    <w:tbl>
      <w:tblPr>
        <w:tblStyle w:val="TableGrid1"/>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4122"/>
      </w:tblGrid>
      <w:tr w:rsidR="00653762" w:rsidRPr="008A193B" w14:paraId="1F436CA3" w14:textId="77777777" w:rsidTr="00075E23">
        <w:trPr>
          <w:jc w:val="center"/>
        </w:trPr>
        <w:tc>
          <w:tcPr>
            <w:tcW w:w="4360" w:type="dxa"/>
          </w:tcPr>
          <w:p w14:paraId="763820E5" w14:textId="77777777" w:rsidR="00653762" w:rsidRPr="008A193B" w:rsidRDefault="00653762" w:rsidP="00075E23">
            <w:pPr>
              <w:spacing w:after="240" w:line="300" w:lineRule="atLeast"/>
              <w:jc w:val="center"/>
              <w:rPr>
                <w:rFonts w:ascii="David" w:hAnsi="David" w:cs="David"/>
                <w:kern w:val="20"/>
                <w:sz w:val="24"/>
                <w:rtl/>
                <w:lang w:val="en-GB" w:eastAsia="he-IL"/>
              </w:rPr>
            </w:pPr>
            <w:r w:rsidRPr="008A193B">
              <w:rPr>
                <w:rFonts w:ascii="David" w:hAnsi="David" w:cs="David"/>
                <w:kern w:val="20"/>
                <w:sz w:val="24"/>
                <w:rtl/>
                <w:lang w:val="en-GB" w:eastAsia="he-IL"/>
              </w:rPr>
              <w:t>_______________________</w:t>
            </w:r>
          </w:p>
        </w:tc>
        <w:tc>
          <w:tcPr>
            <w:tcW w:w="4360" w:type="dxa"/>
          </w:tcPr>
          <w:p w14:paraId="6252D85E" w14:textId="77777777" w:rsidR="00653762" w:rsidRPr="008A193B" w:rsidRDefault="00653762" w:rsidP="00075E23">
            <w:pPr>
              <w:spacing w:after="240" w:line="300" w:lineRule="atLeast"/>
              <w:jc w:val="center"/>
              <w:rPr>
                <w:rFonts w:ascii="David" w:hAnsi="David" w:cs="David"/>
                <w:kern w:val="20"/>
                <w:sz w:val="24"/>
                <w:rtl/>
                <w:lang w:val="en-GB" w:eastAsia="he-IL"/>
              </w:rPr>
            </w:pPr>
            <w:r w:rsidRPr="008A193B">
              <w:rPr>
                <w:rFonts w:ascii="David" w:hAnsi="David" w:cs="David"/>
                <w:kern w:val="20"/>
                <w:sz w:val="24"/>
                <w:rtl/>
                <w:lang w:val="en-GB" w:eastAsia="he-IL"/>
              </w:rPr>
              <w:t>___________________</w:t>
            </w:r>
          </w:p>
        </w:tc>
      </w:tr>
      <w:tr w:rsidR="00653762" w:rsidRPr="008A193B" w14:paraId="79BE582F" w14:textId="77777777" w:rsidTr="00075E23">
        <w:trPr>
          <w:jc w:val="center"/>
        </w:trPr>
        <w:tc>
          <w:tcPr>
            <w:tcW w:w="4360" w:type="dxa"/>
          </w:tcPr>
          <w:p w14:paraId="78AB5E90" w14:textId="77777777" w:rsidR="00653762" w:rsidRPr="008A193B" w:rsidRDefault="00653762" w:rsidP="00075E23">
            <w:pPr>
              <w:spacing w:after="240" w:line="300" w:lineRule="atLeast"/>
              <w:jc w:val="center"/>
              <w:rPr>
                <w:rFonts w:ascii="David" w:hAnsi="David" w:cs="David"/>
                <w:kern w:val="20"/>
                <w:sz w:val="24"/>
                <w:rtl/>
                <w:lang w:val="en-GB" w:eastAsia="he-IL"/>
              </w:rPr>
            </w:pPr>
            <w:r w:rsidRPr="008A193B">
              <w:rPr>
                <w:rFonts w:ascii="David" w:hAnsi="David" w:cs="David"/>
                <w:kern w:val="20"/>
                <w:sz w:val="24"/>
                <w:rtl/>
                <w:lang w:val="en-GB" w:eastAsia="he-IL"/>
              </w:rPr>
              <w:t>תאריך</w:t>
            </w:r>
          </w:p>
        </w:tc>
        <w:tc>
          <w:tcPr>
            <w:tcW w:w="4360" w:type="dxa"/>
          </w:tcPr>
          <w:p w14:paraId="6157A0BD" w14:textId="77777777" w:rsidR="00653762" w:rsidRPr="008A193B" w:rsidRDefault="00653762" w:rsidP="00075E23">
            <w:pPr>
              <w:spacing w:after="240" w:line="300" w:lineRule="atLeast"/>
              <w:jc w:val="center"/>
              <w:rPr>
                <w:rFonts w:ascii="David" w:hAnsi="David" w:cs="David"/>
                <w:kern w:val="20"/>
                <w:sz w:val="24"/>
                <w:rtl/>
                <w:lang w:val="en-GB" w:eastAsia="he-IL"/>
              </w:rPr>
            </w:pPr>
            <w:r w:rsidRPr="008A193B">
              <w:rPr>
                <w:rFonts w:ascii="David" w:hAnsi="David" w:cs="David"/>
                <w:kern w:val="20"/>
                <w:sz w:val="24"/>
                <w:rtl/>
                <w:lang w:val="en-GB" w:eastAsia="he-IL"/>
              </w:rPr>
              <w:t>חתימה וחותמת המציע</w:t>
            </w:r>
          </w:p>
        </w:tc>
      </w:tr>
    </w:tbl>
    <w:p w14:paraId="164A0800" w14:textId="77777777" w:rsidR="001D525B" w:rsidRPr="008A193B" w:rsidRDefault="001D525B" w:rsidP="00653762">
      <w:pPr>
        <w:spacing w:before="240" w:after="240" w:line="300" w:lineRule="atLeast"/>
        <w:rPr>
          <w:rFonts w:ascii="David" w:eastAsia="Times New Roman" w:hAnsi="David" w:cs="David"/>
          <w:b/>
          <w:bCs/>
          <w:kern w:val="20"/>
          <w:sz w:val="24"/>
          <w:szCs w:val="24"/>
          <w:u w:val="single"/>
          <w:rtl/>
          <w:lang w:val="en-GB" w:eastAsia="he-IL"/>
        </w:rPr>
      </w:pPr>
    </w:p>
    <w:p w14:paraId="3121A478" w14:textId="77777777" w:rsidR="00653762" w:rsidRPr="008A193B" w:rsidRDefault="00653762" w:rsidP="00653762">
      <w:pPr>
        <w:spacing w:before="240" w:after="240" w:line="300" w:lineRule="atLeast"/>
        <w:rPr>
          <w:rFonts w:ascii="David" w:eastAsia="Times New Roman" w:hAnsi="David" w:cs="David"/>
          <w:b/>
          <w:bCs/>
          <w:kern w:val="20"/>
          <w:sz w:val="24"/>
          <w:szCs w:val="24"/>
          <w:u w:val="single"/>
          <w:rtl/>
          <w:lang w:val="en-GB" w:eastAsia="he-IL"/>
        </w:rPr>
      </w:pPr>
      <w:r w:rsidRPr="008A193B">
        <w:rPr>
          <w:rFonts w:ascii="David" w:eastAsia="Times New Roman" w:hAnsi="David" w:cs="David"/>
          <w:b/>
          <w:bCs/>
          <w:kern w:val="20"/>
          <w:sz w:val="24"/>
          <w:szCs w:val="24"/>
          <w:u w:val="single"/>
          <w:rtl/>
          <w:lang w:val="en-GB" w:eastAsia="he-IL"/>
        </w:rPr>
        <w:t>אישור עו"ד</w:t>
      </w:r>
    </w:p>
    <w:p w14:paraId="72AF5978" w14:textId="77777777" w:rsidR="00653762" w:rsidRPr="008A193B" w:rsidRDefault="00653762" w:rsidP="001D525B">
      <w:pPr>
        <w:spacing w:after="240" w:line="300" w:lineRule="atLeast"/>
        <w:ind w:right="-340"/>
        <w:jc w:val="both"/>
        <w:rPr>
          <w:rFonts w:ascii="David" w:eastAsia="Times New Roman" w:hAnsi="David" w:cs="David"/>
          <w:kern w:val="20"/>
          <w:sz w:val="24"/>
          <w:szCs w:val="24"/>
          <w:rtl/>
          <w:lang w:val="en-GB" w:eastAsia="he-IL"/>
        </w:rPr>
      </w:pPr>
      <w:r w:rsidRPr="008A193B">
        <w:rPr>
          <w:rFonts w:ascii="David" w:eastAsia="Times New Roman" w:hAnsi="David" w:cs="David"/>
          <w:kern w:val="20"/>
          <w:sz w:val="24"/>
          <w:szCs w:val="24"/>
          <w:rtl/>
          <w:lang w:val="en-GB" w:eastAsia="he-IL"/>
        </w:rPr>
        <w:t>אני הח"מ, _____________ עו"ד (מ.ר. ______), מרחוב __________, ________, מאשר/ת בזה כי ביום ______ בחודש _______ שנת _______ נחתם בפני טופס ההצעה דלעיל המוגש בשם __________ (להלן: "</w:t>
      </w:r>
      <w:r w:rsidRPr="008A193B">
        <w:rPr>
          <w:rFonts w:ascii="David" w:eastAsia="Times New Roman" w:hAnsi="David" w:cs="David"/>
          <w:b/>
          <w:bCs/>
          <w:kern w:val="20"/>
          <w:sz w:val="24"/>
          <w:szCs w:val="24"/>
          <w:rtl/>
          <w:lang w:val="en-GB" w:eastAsia="he-IL"/>
        </w:rPr>
        <w:t>התאגיד</w:t>
      </w:r>
      <w:r w:rsidRPr="008A193B">
        <w:rPr>
          <w:rFonts w:ascii="David" w:eastAsia="Times New Roman" w:hAnsi="David" w:cs="David"/>
          <w:kern w:val="20"/>
          <w:sz w:val="24"/>
          <w:szCs w:val="24"/>
          <w:rtl/>
          <w:lang w:val="en-GB" w:eastAsia="he-IL"/>
        </w:rPr>
        <w:t>") על ידי מר/גברת ___________ נושא/ת ת.ז. ___________ ומר/גברת ___________ נושא/ת ת.ז. ______________, המוסמכים על פי מסמכי היסוד של התאגיד ועל פי כל דין לחייב בחתימתם את התאגיד לכל דבר ועניין.</w:t>
      </w:r>
    </w:p>
    <w:p w14:paraId="4C08548B" w14:textId="77777777" w:rsidR="00653762" w:rsidRPr="008A193B" w:rsidRDefault="00653762" w:rsidP="00653762">
      <w:pPr>
        <w:spacing w:after="240" w:line="300" w:lineRule="atLeast"/>
        <w:jc w:val="right"/>
        <w:rPr>
          <w:rFonts w:ascii="David" w:eastAsia="Times New Roman" w:hAnsi="David" w:cs="David"/>
          <w:kern w:val="20"/>
          <w:sz w:val="24"/>
          <w:szCs w:val="24"/>
          <w:rtl/>
          <w:lang w:val="en-GB" w:eastAsia="he-IL"/>
        </w:rPr>
      </w:pPr>
      <w:r w:rsidRPr="008A193B">
        <w:rPr>
          <w:rFonts w:ascii="David" w:eastAsia="Times New Roman" w:hAnsi="David" w:cs="David"/>
          <w:kern w:val="20"/>
          <w:sz w:val="24"/>
          <w:szCs w:val="24"/>
          <w:rtl/>
          <w:lang w:val="en-GB" w:eastAsia="he-IL"/>
        </w:rPr>
        <w:t>____________</w:t>
      </w:r>
    </w:p>
    <w:p w14:paraId="76A02D63" w14:textId="77777777" w:rsidR="00653762" w:rsidRPr="008A193B" w:rsidRDefault="00653762" w:rsidP="00653762">
      <w:pPr>
        <w:spacing w:after="240" w:line="300" w:lineRule="atLeast"/>
        <w:jc w:val="right"/>
        <w:rPr>
          <w:rFonts w:ascii="David" w:eastAsia="Times New Roman" w:hAnsi="David" w:cs="David"/>
          <w:kern w:val="20"/>
          <w:sz w:val="24"/>
          <w:szCs w:val="24"/>
          <w:rtl/>
          <w:lang w:val="en-GB" w:eastAsia="he-IL"/>
        </w:rPr>
      </w:pPr>
      <w:r w:rsidRPr="008A193B">
        <w:rPr>
          <w:rFonts w:ascii="David" w:eastAsia="Times New Roman" w:hAnsi="David" w:cs="David"/>
          <w:kern w:val="20"/>
          <w:sz w:val="24"/>
          <w:szCs w:val="24"/>
          <w:rtl/>
          <w:lang w:val="en-GB" w:eastAsia="he-IL"/>
        </w:rPr>
        <w:t>[חתימה + חותמת]</w:t>
      </w:r>
    </w:p>
    <w:p w14:paraId="79FA2772" w14:textId="77777777" w:rsidR="00653762" w:rsidRPr="008A193B" w:rsidRDefault="00653762" w:rsidP="00653762">
      <w:pPr>
        <w:rPr>
          <w:rFonts w:ascii="David" w:eastAsia="Times New Roman" w:hAnsi="David" w:cs="David"/>
          <w:color w:val="000000"/>
          <w:kern w:val="20"/>
          <w:sz w:val="24"/>
          <w:szCs w:val="24"/>
          <w:rtl/>
          <w:lang w:val="en-GB" w:eastAsia="he-IL"/>
        </w:rPr>
      </w:pPr>
    </w:p>
    <w:p w14:paraId="0CC8439E" w14:textId="77777777" w:rsidR="00653762" w:rsidRPr="00E66221" w:rsidRDefault="00653762" w:rsidP="00653762">
      <w:pPr>
        <w:jc w:val="center"/>
        <w:rPr>
          <w:rFonts w:ascii="David" w:eastAsia="Times New Roman" w:hAnsi="David" w:cs="David"/>
          <w:b/>
          <w:bCs/>
          <w:color w:val="000000"/>
          <w:kern w:val="20"/>
          <w:sz w:val="24"/>
          <w:szCs w:val="24"/>
          <w:u w:val="single"/>
          <w:rtl/>
          <w:lang w:val="en-GB" w:eastAsia="he-IL"/>
        </w:rPr>
      </w:pPr>
    </w:p>
    <w:p w14:paraId="79D6B9F8" w14:textId="77777777" w:rsidR="00653762" w:rsidRPr="00E66221" w:rsidRDefault="00653762" w:rsidP="00653762">
      <w:pPr>
        <w:jc w:val="center"/>
        <w:rPr>
          <w:rFonts w:ascii="David" w:eastAsia="Times New Roman" w:hAnsi="David" w:cs="David"/>
          <w:b/>
          <w:bCs/>
          <w:color w:val="000000"/>
          <w:kern w:val="20"/>
          <w:sz w:val="24"/>
          <w:szCs w:val="24"/>
          <w:u w:val="single"/>
          <w:rtl/>
          <w:lang w:val="en-GB" w:eastAsia="he-IL"/>
        </w:rPr>
      </w:pPr>
    </w:p>
    <w:p w14:paraId="3DA95A6D" w14:textId="77777777" w:rsidR="00653762" w:rsidRPr="00E66221" w:rsidRDefault="00653762" w:rsidP="00653762">
      <w:pPr>
        <w:jc w:val="center"/>
        <w:rPr>
          <w:rFonts w:ascii="David" w:eastAsia="Times New Roman" w:hAnsi="David" w:cs="David"/>
          <w:b/>
          <w:bCs/>
          <w:color w:val="000000"/>
          <w:kern w:val="20"/>
          <w:sz w:val="24"/>
          <w:szCs w:val="24"/>
          <w:u w:val="single"/>
          <w:rtl/>
          <w:lang w:val="en-GB" w:eastAsia="he-IL"/>
        </w:rPr>
      </w:pPr>
    </w:p>
    <w:p w14:paraId="24FEE0D7" w14:textId="77777777" w:rsidR="00653762" w:rsidRDefault="00653762">
      <w:pPr>
        <w:rPr>
          <w:rtl/>
        </w:rPr>
      </w:pPr>
    </w:p>
    <w:p w14:paraId="61045864" w14:textId="77777777" w:rsidR="00653762" w:rsidRDefault="00653762">
      <w:pPr>
        <w:rPr>
          <w:rtl/>
        </w:rPr>
      </w:pPr>
    </w:p>
    <w:p w14:paraId="7EBFEEAF" w14:textId="77777777" w:rsidR="00653762" w:rsidRDefault="00653762">
      <w:pPr>
        <w:rPr>
          <w:rtl/>
        </w:rPr>
      </w:pPr>
    </w:p>
    <w:p w14:paraId="2434A12B" w14:textId="77777777" w:rsidR="00653762" w:rsidRDefault="00653762">
      <w:pPr>
        <w:rPr>
          <w:rtl/>
        </w:rPr>
      </w:pPr>
    </w:p>
    <w:p w14:paraId="1217B030" w14:textId="77777777" w:rsidR="00653762" w:rsidRDefault="00653762">
      <w:pPr>
        <w:rPr>
          <w:rtl/>
        </w:rPr>
      </w:pPr>
    </w:p>
    <w:p w14:paraId="31CED271" w14:textId="77777777" w:rsidR="007806D9" w:rsidRDefault="007806D9">
      <w:pPr>
        <w:rPr>
          <w:rtl/>
        </w:rPr>
      </w:pPr>
    </w:p>
    <w:p w14:paraId="666C0AF2" w14:textId="77777777" w:rsidR="007B4EEB" w:rsidRPr="007B4EEB" w:rsidRDefault="007B4EEB">
      <w:pPr>
        <w:rPr>
          <w:rFonts w:ascii="David" w:hAnsi="David" w:cs="David"/>
          <w:sz w:val="24"/>
          <w:szCs w:val="24"/>
          <w:rtl/>
        </w:rPr>
      </w:pPr>
    </w:p>
    <w:p w14:paraId="59ECD435" w14:textId="77777777" w:rsidR="007B4EEB" w:rsidRPr="007B4EEB" w:rsidRDefault="007B4EEB" w:rsidP="007B4EEB">
      <w:pPr>
        <w:jc w:val="center"/>
        <w:rPr>
          <w:rFonts w:ascii="David" w:eastAsia="Times New Roman" w:hAnsi="David" w:cs="David"/>
          <w:b/>
          <w:bCs/>
          <w:color w:val="000000"/>
          <w:kern w:val="20"/>
          <w:sz w:val="24"/>
          <w:szCs w:val="24"/>
          <w:u w:val="single"/>
          <w:rtl/>
          <w:lang w:val="en-GB" w:eastAsia="he-IL"/>
        </w:rPr>
      </w:pPr>
      <w:r w:rsidRPr="007B4EEB">
        <w:rPr>
          <w:rFonts w:ascii="David" w:eastAsia="Times New Roman" w:hAnsi="David" w:cs="David"/>
          <w:b/>
          <w:bCs/>
          <w:color w:val="000000"/>
          <w:kern w:val="20"/>
          <w:sz w:val="24"/>
          <w:szCs w:val="24"/>
          <w:u w:val="single"/>
          <w:rtl/>
          <w:lang w:val="en-GB" w:eastAsia="he-IL"/>
        </w:rPr>
        <w:lastRenderedPageBreak/>
        <w:t xml:space="preserve">נספח ה' – ערבות קיום  </w:t>
      </w:r>
    </w:p>
    <w:p w14:paraId="6D95DD7A" w14:textId="77777777" w:rsidR="007B4EEB" w:rsidRPr="007B4EEB" w:rsidRDefault="007B4EEB" w:rsidP="007B4EEB">
      <w:pPr>
        <w:rPr>
          <w:rFonts w:ascii="David" w:eastAsia="Times New Roman" w:hAnsi="David" w:cs="David"/>
          <w:b/>
          <w:bCs/>
          <w:kern w:val="20"/>
          <w:sz w:val="24"/>
          <w:szCs w:val="24"/>
          <w:rtl/>
          <w:lang w:val="en-GB" w:eastAsia="he-IL"/>
        </w:rPr>
      </w:pPr>
      <w:r w:rsidRPr="007B4EEB">
        <w:rPr>
          <w:rFonts w:ascii="David" w:eastAsia="Times New Roman" w:hAnsi="David" w:cs="David"/>
          <w:b/>
          <w:bCs/>
          <w:kern w:val="20"/>
          <w:sz w:val="24"/>
          <w:szCs w:val="24"/>
          <w:rtl/>
          <w:lang w:val="en-GB" w:eastAsia="he-IL"/>
        </w:rPr>
        <w:tab/>
      </w:r>
      <w:r w:rsidRPr="007B4EEB">
        <w:rPr>
          <w:rFonts w:ascii="David" w:eastAsia="Times New Roman" w:hAnsi="David" w:cs="David"/>
          <w:b/>
          <w:bCs/>
          <w:kern w:val="20"/>
          <w:sz w:val="24"/>
          <w:szCs w:val="24"/>
          <w:rtl/>
          <w:lang w:val="en-GB" w:eastAsia="he-IL"/>
        </w:rPr>
        <w:tab/>
      </w:r>
      <w:r w:rsidRPr="007B4EEB">
        <w:rPr>
          <w:rFonts w:ascii="David" w:eastAsia="Times New Roman" w:hAnsi="David" w:cs="David"/>
          <w:b/>
          <w:bCs/>
          <w:kern w:val="20"/>
          <w:sz w:val="24"/>
          <w:szCs w:val="24"/>
          <w:rtl/>
          <w:lang w:val="en-GB" w:eastAsia="he-IL"/>
        </w:rPr>
        <w:tab/>
      </w:r>
      <w:r w:rsidRPr="007B4EEB">
        <w:rPr>
          <w:rFonts w:ascii="David" w:eastAsia="Times New Roman" w:hAnsi="David" w:cs="David"/>
          <w:b/>
          <w:bCs/>
          <w:kern w:val="20"/>
          <w:sz w:val="24"/>
          <w:szCs w:val="24"/>
          <w:rtl/>
          <w:lang w:val="en-GB" w:eastAsia="he-IL"/>
        </w:rPr>
        <w:tab/>
      </w:r>
      <w:r w:rsidRPr="007B4EEB">
        <w:rPr>
          <w:rFonts w:ascii="David" w:eastAsia="Times New Roman" w:hAnsi="David" w:cs="David"/>
          <w:b/>
          <w:bCs/>
          <w:kern w:val="20"/>
          <w:sz w:val="24"/>
          <w:szCs w:val="24"/>
          <w:rtl/>
          <w:lang w:val="en-GB" w:eastAsia="he-IL"/>
        </w:rPr>
        <w:tab/>
      </w:r>
      <w:r w:rsidRPr="007B4EEB">
        <w:rPr>
          <w:rFonts w:ascii="David" w:eastAsia="Times New Roman" w:hAnsi="David" w:cs="David"/>
          <w:b/>
          <w:bCs/>
          <w:kern w:val="20"/>
          <w:sz w:val="24"/>
          <w:szCs w:val="24"/>
          <w:rtl/>
          <w:lang w:val="en-GB" w:eastAsia="he-IL"/>
        </w:rPr>
        <w:tab/>
      </w:r>
      <w:r w:rsidRPr="007B4EEB">
        <w:rPr>
          <w:rFonts w:ascii="David" w:eastAsia="Times New Roman" w:hAnsi="David" w:cs="David"/>
          <w:b/>
          <w:bCs/>
          <w:kern w:val="20"/>
          <w:sz w:val="24"/>
          <w:szCs w:val="24"/>
          <w:rtl/>
          <w:lang w:val="en-GB" w:eastAsia="he-IL"/>
        </w:rPr>
        <w:tab/>
      </w:r>
      <w:r w:rsidRPr="007B4EEB">
        <w:rPr>
          <w:rFonts w:ascii="David" w:eastAsia="Times New Roman" w:hAnsi="David" w:cs="David"/>
          <w:b/>
          <w:bCs/>
          <w:kern w:val="20"/>
          <w:sz w:val="24"/>
          <w:szCs w:val="24"/>
          <w:rtl/>
          <w:lang w:val="en-GB" w:eastAsia="he-IL"/>
        </w:rPr>
        <w:tab/>
      </w:r>
    </w:p>
    <w:p w14:paraId="295E8490" w14:textId="77777777" w:rsidR="007B4EEB" w:rsidRPr="007B4EEB" w:rsidRDefault="007B4EEB" w:rsidP="007B4EEB">
      <w:pPr>
        <w:rPr>
          <w:rFonts w:ascii="David" w:eastAsia="Times New Roman" w:hAnsi="David" w:cs="David"/>
          <w:kern w:val="20"/>
          <w:sz w:val="24"/>
          <w:szCs w:val="24"/>
          <w:rtl/>
          <w:lang w:val="en-GB" w:eastAsia="he-IL"/>
        </w:rPr>
      </w:pPr>
      <w:r w:rsidRPr="007B4EEB">
        <w:rPr>
          <w:rFonts w:ascii="David" w:eastAsia="Times New Roman" w:hAnsi="David" w:cs="David"/>
          <w:kern w:val="20"/>
          <w:sz w:val="24"/>
          <w:szCs w:val="24"/>
          <w:rtl/>
          <w:lang w:val="en-GB" w:eastAsia="he-IL"/>
        </w:rPr>
        <w:t>לכבוד:</w:t>
      </w:r>
    </w:p>
    <w:p w14:paraId="2A1049E0" w14:textId="77777777" w:rsidR="007B4EEB" w:rsidRDefault="007B4EEB" w:rsidP="007B4EEB">
      <w:pPr>
        <w:rPr>
          <w:rFonts w:ascii="David" w:eastAsia="Times New Roman" w:hAnsi="David" w:cs="David"/>
          <w:kern w:val="20"/>
          <w:sz w:val="24"/>
          <w:szCs w:val="24"/>
          <w:rtl/>
          <w:lang w:val="en-GB" w:eastAsia="he-IL"/>
        </w:rPr>
      </w:pPr>
      <w:r w:rsidRPr="007B4EEB">
        <w:rPr>
          <w:rFonts w:ascii="David" w:eastAsia="Times New Roman" w:hAnsi="David" w:cs="David"/>
          <w:kern w:val="20"/>
          <w:sz w:val="24"/>
          <w:szCs w:val="24"/>
          <w:rtl/>
          <w:lang w:val="en-GB" w:eastAsia="he-IL"/>
        </w:rPr>
        <w:t>__________________</w:t>
      </w:r>
    </w:p>
    <w:p w14:paraId="4DEEEDBE" w14:textId="77777777" w:rsidR="005F4274" w:rsidRDefault="005F4274" w:rsidP="007B4EEB">
      <w:pPr>
        <w:rPr>
          <w:rFonts w:ascii="David" w:eastAsia="Times New Roman" w:hAnsi="David" w:cs="David"/>
          <w:kern w:val="20"/>
          <w:sz w:val="24"/>
          <w:szCs w:val="24"/>
          <w:rtl/>
          <w:lang w:val="en-GB" w:eastAsia="he-IL"/>
        </w:rPr>
      </w:pPr>
    </w:p>
    <w:p w14:paraId="622363EB" w14:textId="77777777" w:rsidR="005F4274" w:rsidRPr="007B4EEB" w:rsidRDefault="005F4274" w:rsidP="007B4EEB">
      <w:pPr>
        <w:rPr>
          <w:rFonts w:ascii="David" w:eastAsia="Times New Roman" w:hAnsi="David" w:cs="David"/>
          <w:kern w:val="20"/>
          <w:sz w:val="24"/>
          <w:szCs w:val="24"/>
          <w:rtl/>
          <w:lang w:val="en-GB" w:eastAsia="he-IL"/>
        </w:rPr>
      </w:pPr>
    </w:p>
    <w:p w14:paraId="02BD1CAB" w14:textId="77777777" w:rsidR="007B4EEB" w:rsidRPr="007B4EEB" w:rsidRDefault="007B4EEB" w:rsidP="007B4EEB">
      <w:pPr>
        <w:jc w:val="center"/>
        <w:rPr>
          <w:rFonts w:ascii="David" w:eastAsia="Times New Roman" w:hAnsi="David" w:cs="David"/>
          <w:b/>
          <w:bCs/>
          <w:kern w:val="20"/>
          <w:sz w:val="24"/>
          <w:szCs w:val="24"/>
          <w:u w:val="single"/>
          <w:rtl/>
          <w:lang w:val="en-GB" w:eastAsia="he-IL"/>
        </w:rPr>
      </w:pPr>
      <w:r w:rsidRPr="007B4EEB">
        <w:rPr>
          <w:rFonts w:ascii="David" w:eastAsia="Times New Roman" w:hAnsi="David" w:cs="David"/>
          <w:b/>
          <w:bCs/>
          <w:kern w:val="20"/>
          <w:sz w:val="24"/>
          <w:szCs w:val="24"/>
          <w:u w:val="single"/>
          <w:rtl/>
          <w:lang w:val="en-GB" w:eastAsia="he-IL"/>
        </w:rPr>
        <w:t>הנדון: ערבות בנקאית מס' [__________]</w:t>
      </w:r>
    </w:p>
    <w:p w14:paraId="2C018DFC" w14:textId="77777777" w:rsidR="007B4EEB" w:rsidRDefault="007B4EEB" w:rsidP="007B4EEB">
      <w:pPr>
        <w:jc w:val="center"/>
        <w:rPr>
          <w:rFonts w:ascii="David" w:eastAsia="Times New Roman" w:hAnsi="David" w:cs="David"/>
          <w:b/>
          <w:bCs/>
          <w:kern w:val="20"/>
          <w:sz w:val="24"/>
          <w:szCs w:val="24"/>
          <w:u w:val="single"/>
          <w:rtl/>
          <w:lang w:val="en-GB" w:eastAsia="he-IL"/>
        </w:rPr>
      </w:pPr>
      <w:r w:rsidRPr="007B4EEB">
        <w:rPr>
          <w:rFonts w:ascii="David" w:eastAsia="Times New Roman" w:hAnsi="David" w:cs="David"/>
          <w:b/>
          <w:bCs/>
          <w:kern w:val="20"/>
          <w:sz w:val="24"/>
          <w:szCs w:val="24"/>
          <w:u w:val="single"/>
          <w:rtl/>
          <w:lang w:val="en-GB" w:eastAsia="he-IL"/>
        </w:rPr>
        <w:t>לקיום הצעה למתן שירותים לטיפול בפסולת אריזות קרטון</w:t>
      </w:r>
      <w:r w:rsidR="00AC538D">
        <w:rPr>
          <w:rFonts w:ascii="David" w:eastAsia="Times New Roman" w:hAnsi="David" w:cs="David" w:hint="cs"/>
          <w:b/>
          <w:bCs/>
          <w:kern w:val="20"/>
          <w:sz w:val="24"/>
          <w:szCs w:val="24"/>
          <w:u w:val="single"/>
          <w:rtl/>
          <w:lang w:val="en-GB" w:eastAsia="he-IL"/>
        </w:rPr>
        <w:t xml:space="preserve"> ובפסולת נייר וקרטון דק</w:t>
      </w:r>
    </w:p>
    <w:p w14:paraId="52B0C96D" w14:textId="77777777" w:rsidR="005F4274" w:rsidRDefault="005F4274" w:rsidP="007B4EEB">
      <w:pPr>
        <w:jc w:val="center"/>
        <w:rPr>
          <w:rFonts w:ascii="David" w:eastAsia="Times New Roman" w:hAnsi="David" w:cs="David"/>
          <w:b/>
          <w:bCs/>
          <w:kern w:val="20"/>
          <w:sz w:val="24"/>
          <w:szCs w:val="24"/>
          <w:u w:val="single"/>
          <w:rtl/>
          <w:lang w:val="en-GB" w:eastAsia="he-IL"/>
        </w:rPr>
      </w:pPr>
    </w:p>
    <w:p w14:paraId="632C3303" w14:textId="77777777" w:rsidR="005F4274" w:rsidRPr="007B4EEB" w:rsidRDefault="005F4274" w:rsidP="007B4EEB">
      <w:pPr>
        <w:jc w:val="center"/>
        <w:rPr>
          <w:rFonts w:ascii="David" w:eastAsia="Times New Roman" w:hAnsi="David" w:cs="David"/>
          <w:b/>
          <w:bCs/>
          <w:kern w:val="20"/>
          <w:sz w:val="24"/>
          <w:szCs w:val="24"/>
          <w:u w:val="single"/>
          <w:rtl/>
          <w:lang w:val="en-GB" w:eastAsia="he-IL"/>
        </w:rPr>
      </w:pPr>
    </w:p>
    <w:p w14:paraId="31ADE0D1" w14:textId="77777777" w:rsidR="007B4EEB" w:rsidRPr="007B4EEB" w:rsidRDefault="007B4EEB" w:rsidP="007B4EEB">
      <w:pPr>
        <w:numPr>
          <w:ilvl w:val="0"/>
          <w:numId w:val="13"/>
        </w:numPr>
        <w:spacing w:after="120" w:line="360" w:lineRule="auto"/>
        <w:jc w:val="both"/>
        <w:outlineLvl w:val="0"/>
        <w:rPr>
          <w:rFonts w:ascii="David" w:eastAsia="Times New Roman" w:hAnsi="David" w:cs="David"/>
          <w:kern w:val="20"/>
          <w:sz w:val="24"/>
          <w:szCs w:val="24"/>
          <w:lang w:eastAsia="he-IL"/>
        </w:rPr>
      </w:pPr>
      <w:r w:rsidRPr="007B4EEB">
        <w:rPr>
          <w:rFonts w:ascii="David" w:eastAsia="Times New Roman" w:hAnsi="David" w:cs="David"/>
          <w:kern w:val="20"/>
          <w:sz w:val="24"/>
          <w:szCs w:val="24"/>
          <w:rtl/>
          <w:lang w:val="en-GB" w:eastAsia="he-IL"/>
        </w:rPr>
        <w:t>לבקשת  _______________________ (להלן:</w:t>
      </w:r>
      <w:r w:rsidRPr="007B4EEB">
        <w:rPr>
          <w:rFonts w:ascii="David" w:eastAsia="Times New Roman" w:hAnsi="David" w:cs="David"/>
          <w:kern w:val="20"/>
          <w:sz w:val="24"/>
          <w:szCs w:val="24"/>
          <w:lang w:val="en-GB" w:eastAsia="he-IL"/>
        </w:rPr>
        <w:t xml:space="preserve"> </w:t>
      </w:r>
      <w:r w:rsidRPr="007B4EEB">
        <w:rPr>
          <w:rFonts w:ascii="David" w:eastAsia="Times New Roman" w:hAnsi="David" w:cs="David"/>
          <w:kern w:val="20"/>
          <w:sz w:val="24"/>
          <w:szCs w:val="24"/>
          <w:rtl/>
          <w:lang w:val="en-GB" w:eastAsia="he-IL"/>
        </w:rPr>
        <w:t>"</w:t>
      </w:r>
      <w:r w:rsidRPr="007B4EEB">
        <w:rPr>
          <w:rFonts w:ascii="David" w:eastAsia="Times New Roman" w:hAnsi="David" w:cs="David"/>
          <w:b/>
          <w:bCs/>
          <w:kern w:val="20"/>
          <w:sz w:val="24"/>
          <w:szCs w:val="24"/>
          <w:rtl/>
          <w:lang w:val="en-GB" w:eastAsia="he-IL"/>
        </w:rPr>
        <w:t>החייב</w:t>
      </w:r>
      <w:r w:rsidRPr="007B4EEB">
        <w:rPr>
          <w:rFonts w:ascii="David" w:eastAsia="Times New Roman" w:hAnsi="David" w:cs="David"/>
          <w:kern w:val="20"/>
          <w:sz w:val="24"/>
          <w:szCs w:val="24"/>
          <w:rtl/>
          <w:lang w:val="en-GB" w:eastAsia="he-IL"/>
        </w:rPr>
        <w:t xml:space="preserve">"), אנו ערבים בזה כלפיכם לתשלום כל סכום, לפי דרישתכם, עד לסכום כולל </w:t>
      </w:r>
      <w:r w:rsidR="00404741">
        <w:rPr>
          <w:rFonts w:ascii="David" w:eastAsia="Times New Roman" w:hAnsi="David" w:cs="David" w:hint="cs"/>
          <w:kern w:val="20"/>
          <w:sz w:val="24"/>
          <w:szCs w:val="24"/>
          <w:rtl/>
          <w:lang w:val="en-GB" w:eastAsia="he-IL"/>
        </w:rPr>
        <w:t>____________</w:t>
      </w:r>
      <w:r w:rsidRPr="007B4EEB">
        <w:rPr>
          <w:rFonts w:ascii="David" w:eastAsia="Times New Roman" w:hAnsi="David" w:cs="David"/>
          <w:kern w:val="20"/>
          <w:sz w:val="24"/>
          <w:szCs w:val="24"/>
          <w:rtl/>
          <w:lang w:val="en-GB" w:eastAsia="he-IL"/>
        </w:rPr>
        <w:t xml:space="preserve"> ₪ (________________ שקלים חדשים) צמוד למדד בהתאם לאמור להלן בסעיף 2 (להלן: </w:t>
      </w:r>
      <w:r w:rsidRPr="007B4EEB">
        <w:rPr>
          <w:rFonts w:ascii="David" w:eastAsia="Times New Roman" w:hAnsi="David" w:cs="David"/>
          <w:b/>
          <w:bCs/>
          <w:kern w:val="20"/>
          <w:sz w:val="24"/>
          <w:szCs w:val="24"/>
          <w:rtl/>
          <w:lang w:val="en-GB" w:eastAsia="he-IL"/>
        </w:rPr>
        <w:t>"סכום הקרן"</w:t>
      </w:r>
      <w:r w:rsidRPr="007B4EEB">
        <w:rPr>
          <w:rFonts w:ascii="David" w:eastAsia="Times New Roman" w:hAnsi="David" w:cs="David"/>
          <w:kern w:val="20"/>
          <w:sz w:val="24"/>
          <w:szCs w:val="24"/>
          <w:rtl/>
          <w:lang w:val="en-GB" w:eastAsia="he-IL"/>
        </w:rPr>
        <w:t xml:space="preserve">). </w:t>
      </w:r>
    </w:p>
    <w:p w14:paraId="76968CE3" w14:textId="33D17DEA" w:rsidR="007B4EEB" w:rsidRPr="007B4EEB" w:rsidRDefault="007B4EEB" w:rsidP="007B4EEB">
      <w:pPr>
        <w:numPr>
          <w:ilvl w:val="0"/>
          <w:numId w:val="12"/>
        </w:numPr>
        <w:spacing w:after="120" w:line="360" w:lineRule="auto"/>
        <w:ind w:left="680" w:hanging="680"/>
        <w:jc w:val="both"/>
        <w:outlineLvl w:val="0"/>
        <w:rPr>
          <w:rFonts w:ascii="David" w:eastAsia="Times New Roman" w:hAnsi="David" w:cs="David"/>
          <w:kern w:val="20"/>
          <w:sz w:val="24"/>
          <w:szCs w:val="24"/>
          <w:lang w:eastAsia="he-IL"/>
        </w:rPr>
      </w:pPr>
      <w:r w:rsidRPr="007B4EEB">
        <w:rPr>
          <w:rFonts w:ascii="David" w:eastAsia="Times New Roman" w:hAnsi="David" w:cs="David"/>
          <w:kern w:val="20"/>
          <w:sz w:val="24"/>
          <w:szCs w:val="24"/>
          <w:rtl/>
          <w:lang w:val="en-GB" w:eastAsia="he-IL"/>
        </w:rPr>
        <w:t>סכום הקרן יישא הפרשי ריבית והצמדה למדד המחירים לצרכן כפי שהוא מתפרסם מפעם</w:t>
      </w:r>
      <w:r w:rsidR="005F4274">
        <w:rPr>
          <w:rFonts w:ascii="David" w:eastAsia="Times New Roman" w:hAnsi="David" w:cs="David" w:hint="cs"/>
          <w:kern w:val="20"/>
          <w:sz w:val="24"/>
          <w:szCs w:val="24"/>
          <w:rtl/>
          <w:lang w:val="en-GB" w:eastAsia="he-IL"/>
        </w:rPr>
        <w:t xml:space="preserve"> </w:t>
      </w:r>
      <w:r w:rsidRPr="007B4EEB">
        <w:rPr>
          <w:rFonts w:ascii="David" w:eastAsia="Times New Roman" w:hAnsi="David" w:cs="David"/>
          <w:kern w:val="20"/>
          <w:sz w:val="24"/>
          <w:szCs w:val="24"/>
          <w:rtl/>
          <w:lang w:val="en-GB" w:eastAsia="he-IL"/>
        </w:rPr>
        <w:t xml:space="preserve">לפעם על-ידי הלשכה המרכזית לסטטיסטיקה, בשיעור עליית המדד מן המדד שפורסם ביום </w:t>
      </w:r>
      <w:r w:rsidR="00170A06">
        <w:rPr>
          <w:rFonts w:ascii="David" w:eastAsia="Times New Roman" w:hAnsi="David" w:cs="David" w:hint="cs"/>
          <w:kern w:val="20"/>
          <w:sz w:val="24"/>
          <w:szCs w:val="24"/>
          <w:rtl/>
          <w:lang w:val="en-GB" w:eastAsia="he-IL"/>
        </w:rPr>
        <w:t>14.7</w:t>
      </w:r>
      <w:r w:rsidRPr="007B4EEB">
        <w:rPr>
          <w:rFonts w:ascii="David" w:eastAsia="Times New Roman" w:hAnsi="David" w:cs="David"/>
          <w:kern w:val="20"/>
          <w:sz w:val="24"/>
          <w:szCs w:val="24"/>
          <w:rtl/>
          <w:lang w:val="en-GB" w:eastAsia="he-IL"/>
        </w:rPr>
        <w:t xml:space="preserve">.2023 </w:t>
      </w:r>
      <w:r w:rsidRPr="007B4EEB">
        <w:rPr>
          <w:rFonts w:ascii="David" w:eastAsia="Times New Roman" w:hAnsi="David" w:cs="David"/>
          <w:kern w:val="20"/>
          <w:sz w:val="24"/>
          <w:szCs w:val="24"/>
          <w:rtl/>
          <w:lang w:val="en-GB" w:eastAsia="he-IL"/>
        </w:rPr>
        <w:t xml:space="preserve">עד המדד שיפורסם סמוך לפני מועד ביצוע התשלום לפי כתב ערבות זה (להלן ייקרא סכום הקרן בתוספת הפרשי הצמדה: </w:t>
      </w:r>
      <w:r w:rsidRPr="007B4EEB">
        <w:rPr>
          <w:rFonts w:ascii="David" w:eastAsia="Times New Roman" w:hAnsi="David" w:cs="David"/>
          <w:b/>
          <w:bCs/>
          <w:kern w:val="20"/>
          <w:sz w:val="24"/>
          <w:szCs w:val="24"/>
          <w:rtl/>
          <w:lang w:val="en-GB" w:eastAsia="he-IL"/>
        </w:rPr>
        <w:t>"סכום הערבות"</w:t>
      </w:r>
      <w:r w:rsidRPr="007B4EEB">
        <w:rPr>
          <w:rFonts w:ascii="David" w:eastAsia="Times New Roman" w:hAnsi="David" w:cs="David"/>
          <w:kern w:val="20"/>
          <w:sz w:val="24"/>
          <w:szCs w:val="24"/>
          <w:rtl/>
          <w:lang w:val="en-GB" w:eastAsia="he-IL"/>
        </w:rPr>
        <w:t>).</w:t>
      </w:r>
    </w:p>
    <w:p w14:paraId="08A7CDF0" w14:textId="77777777" w:rsidR="007B4EEB" w:rsidRPr="007B4EEB" w:rsidRDefault="007B4EEB" w:rsidP="007B4EEB">
      <w:pPr>
        <w:numPr>
          <w:ilvl w:val="0"/>
          <w:numId w:val="12"/>
        </w:numPr>
        <w:spacing w:after="120" w:line="360" w:lineRule="auto"/>
        <w:ind w:left="680" w:hanging="680"/>
        <w:jc w:val="both"/>
        <w:outlineLvl w:val="0"/>
        <w:rPr>
          <w:rFonts w:ascii="David" w:eastAsia="Times New Roman" w:hAnsi="David" w:cs="David"/>
          <w:kern w:val="20"/>
          <w:sz w:val="24"/>
          <w:szCs w:val="24"/>
          <w:lang w:eastAsia="he-IL"/>
        </w:rPr>
      </w:pPr>
      <w:r w:rsidRPr="007B4EEB">
        <w:rPr>
          <w:rFonts w:ascii="David" w:eastAsia="Times New Roman" w:hAnsi="David" w:cs="David"/>
          <w:kern w:val="20"/>
          <w:sz w:val="24"/>
          <w:szCs w:val="24"/>
          <w:rtl/>
          <w:lang w:val="en-GB" w:eastAsia="he-IL"/>
        </w:rPr>
        <w:t>אנו מתחייבים לשלם לכם, לפי דרישתכם הראשונה בכתב, לרבות דרישה שתועבר באמצעות פקסימיליה, כל סכום הנקוב בדרישה עד לסכום הערבות, תוך שבעה ימים מיום קבלת דרישתכם.</w:t>
      </w:r>
    </w:p>
    <w:p w14:paraId="28943233" w14:textId="77777777" w:rsidR="007B4EEB" w:rsidRPr="007B4EEB" w:rsidRDefault="007B4EEB" w:rsidP="007B4EEB">
      <w:pPr>
        <w:numPr>
          <w:ilvl w:val="0"/>
          <w:numId w:val="12"/>
        </w:numPr>
        <w:spacing w:after="120" w:line="360" w:lineRule="auto"/>
        <w:ind w:left="680" w:hanging="680"/>
        <w:jc w:val="both"/>
        <w:outlineLvl w:val="0"/>
        <w:rPr>
          <w:rFonts w:ascii="David" w:eastAsia="Times New Roman" w:hAnsi="David" w:cs="David"/>
          <w:kern w:val="20"/>
          <w:sz w:val="24"/>
          <w:szCs w:val="24"/>
          <w:lang w:eastAsia="he-IL"/>
        </w:rPr>
      </w:pPr>
      <w:r w:rsidRPr="007B4EEB">
        <w:rPr>
          <w:rFonts w:ascii="David" w:eastAsia="Times New Roman" w:hAnsi="David" w:cs="David"/>
          <w:kern w:val="20"/>
          <w:sz w:val="24"/>
          <w:szCs w:val="24"/>
          <w:rtl/>
          <w:lang w:val="en-GB" w:eastAsia="he-IL"/>
        </w:rPr>
        <w:t>דרישתכם לתשלום סכום הערבות, ותשלום סכום הערבות, יכול שייעשו לשיעורין, ובלבד שסך כל התשלומים לא יעלה על סכום הערבות.</w:t>
      </w:r>
    </w:p>
    <w:p w14:paraId="5856A957" w14:textId="77777777" w:rsidR="007B4EEB" w:rsidRPr="007B4EEB" w:rsidRDefault="007B4EEB" w:rsidP="007B4EEB">
      <w:pPr>
        <w:numPr>
          <w:ilvl w:val="0"/>
          <w:numId w:val="12"/>
        </w:numPr>
        <w:spacing w:after="120" w:line="360" w:lineRule="auto"/>
        <w:ind w:left="680" w:hanging="680"/>
        <w:jc w:val="both"/>
        <w:outlineLvl w:val="0"/>
        <w:rPr>
          <w:rFonts w:ascii="David" w:eastAsia="Times New Roman" w:hAnsi="David" w:cs="David"/>
          <w:kern w:val="20"/>
          <w:sz w:val="24"/>
          <w:szCs w:val="24"/>
          <w:lang w:eastAsia="he-IL"/>
        </w:rPr>
      </w:pPr>
      <w:r w:rsidRPr="007B4EEB">
        <w:rPr>
          <w:rFonts w:ascii="David" w:eastAsia="Times New Roman" w:hAnsi="David" w:cs="David"/>
          <w:kern w:val="20"/>
          <w:sz w:val="24"/>
          <w:szCs w:val="24"/>
          <w:rtl/>
          <w:lang w:val="en-GB" w:eastAsia="he-IL"/>
        </w:rPr>
        <w:t xml:space="preserve">התחייבותנו לפי כתב ערבות זה היא אוטונומית ובלתי מותנית, ובכלל זה אין אתם חייבים לפרט, לבסס ולהוכיח את דרישתכם או לדרוש תחילה את התשלום. </w:t>
      </w:r>
    </w:p>
    <w:p w14:paraId="0FAB4E24" w14:textId="77777777" w:rsidR="007B4EEB" w:rsidRPr="007B4EEB" w:rsidRDefault="007B4EEB" w:rsidP="007B4EEB">
      <w:pPr>
        <w:numPr>
          <w:ilvl w:val="0"/>
          <w:numId w:val="12"/>
        </w:numPr>
        <w:spacing w:after="120" w:line="360" w:lineRule="auto"/>
        <w:ind w:left="680" w:hanging="680"/>
        <w:jc w:val="both"/>
        <w:outlineLvl w:val="0"/>
        <w:rPr>
          <w:rFonts w:ascii="David" w:eastAsia="Times New Roman" w:hAnsi="David" w:cs="David"/>
          <w:kern w:val="20"/>
          <w:sz w:val="24"/>
          <w:szCs w:val="24"/>
          <w:lang w:eastAsia="he-IL"/>
        </w:rPr>
      </w:pPr>
      <w:r w:rsidRPr="007B4EEB">
        <w:rPr>
          <w:rFonts w:ascii="David" w:eastAsia="Times New Roman" w:hAnsi="David" w:cs="David"/>
          <w:kern w:val="20"/>
          <w:sz w:val="24"/>
          <w:szCs w:val="24"/>
          <w:rtl/>
          <w:lang w:val="en-GB" w:eastAsia="he-IL"/>
        </w:rPr>
        <w:t>ערבות זו תהיה בתוקף עד ליום  _______.</w:t>
      </w:r>
    </w:p>
    <w:p w14:paraId="39E18542" w14:textId="77777777" w:rsidR="007B4EEB" w:rsidRPr="007B4EEB" w:rsidRDefault="007B4EEB" w:rsidP="007B4EEB">
      <w:pPr>
        <w:numPr>
          <w:ilvl w:val="0"/>
          <w:numId w:val="12"/>
        </w:numPr>
        <w:spacing w:after="120" w:line="360" w:lineRule="auto"/>
        <w:ind w:left="680" w:hanging="680"/>
        <w:jc w:val="both"/>
        <w:outlineLvl w:val="0"/>
        <w:rPr>
          <w:rFonts w:ascii="David" w:eastAsia="Times New Roman" w:hAnsi="David" w:cs="David"/>
          <w:kern w:val="20"/>
          <w:sz w:val="24"/>
          <w:szCs w:val="24"/>
          <w:rtl/>
          <w:lang w:eastAsia="he-IL"/>
        </w:rPr>
      </w:pPr>
      <w:r w:rsidRPr="007B4EEB">
        <w:rPr>
          <w:rFonts w:ascii="David" w:eastAsia="Times New Roman" w:hAnsi="David" w:cs="David"/>
          <w:kern w:val="20"/>
          <w:sz w:val="24"/>
          <w:szCs w:val="24"/>
          <w:rtl/>
          <w:lang w:val="en-GB" w:eastAsia="he-IL"/>
        </w:rPr>
        <w:t>ערבות זו אינה ניתנת להסבה או להעברה.</w:t>
      </w:r>
    </w:p>
    <w:p w14:paraId="1BC20813" w14:textId="77777777" w:rsidR="007B4EEB" w:rsidRPr="007B4EEB" w:rsidRDefault="007B4EEB" w:rsidP="007B4EEB">
      <w:pPr>
        <w:jc w:val="right"/>
        <w:rPr>
          <w:rFonts w:ascii="David" w:eastAsia="Times New Roman" w:hAnsi="David" w:cs="David"/>
          <w:kern w:val="20"/>
          <w:sz w:val="24"/>
          <w:szCs w:val="24"/>
          <w:rtl/>
          <w:lang w:val="en-GB" w:eastAsia="he-IL"/>
        </w:rPr>
      </w:pPr>
      <w:r w:rsidRPr="007B4EEB">
        <w:rPr>
          <w:rFonts w:ascii="David" w:eastAsia="Times New Roman" w:hAnsi="David" w:cs="David"/>
          <w:kern w:val="20"/>
          <w:sz w:val="24"/>
          <w:szCs w:val="24"/>
          <w:rtl/>
          <w:lang w:val="en-GB" w:eastAsia="he-IL"/>
        </w:rPr>
        <w:t>בכבוד רב,</w:t>
      </w:r>
    </w:p>
    <w:p w14:paraId="7DBC853C" w14:textId="77777777" w:rsidR="007B4EEB" w:rsidRPr="007B4EEB" w:rsidRDefault="007B4EEB" w:rsidP="007B4EEB">
      <w:pPr>
        <w:jc w:val="right"/>
        <w:rPr>
          <w:rFonts w:ascii="David" w:eastAsia="Times New Roman" w:hAnsi="David" w:cs="David"/>
          <w:kern w:val="20"/>
          <w:sz w:val="24"/>
          <w:szCs w:val="24"/>
          <w:lang w:eastAsia="he-IL"/>
        </w:rPr>
      </w:pPr>
      <w:r w:rsidRPr="007B4EEB">
        <w:rPr>
          <w:rFonts w:ascii="David" w:eastAsia="Times New Roman" w:hAnsi="David" w:cs="David"/>
          <w:kern w:val="20"/>
          <w:sz w:val="24"/>
          <w:szCs w:val="24"/>
          <w:rtl/>
          <w:lang w:val="en-GB" w:eastAsia="he-IL"/>
        </w:rPr>
        <w:t>__________________</w:t>
      </w:r>
    </w:p>
    <w:p w14:paraId="445041D0" w14:textId="77777777" w:rsidR="007B4EEB" w:rsidRDefault="007B4EEB">
      <w:pPr>
        <w:rPr>
          <w:rFonts w:ascii="David" w:hAnsi="David" w:cs="David"/>
          <w:sz w:val="24"/>
          <w:szCs w:val="24"/>
          <w:rtl/>
        </w:rPr>
      </w:pPr>
    </w:p>
    <w:p w14:paraId="55F99B82" w14:textId="77777777" w:rsidR="00BE3128" w:rsidRDefault="00BE3128">
      <w:pPr>
        <w:rPr>
          <w:rFonts w:ascii="David" w:hAnsi="David" w:cs="David"/>
          <w:sz w:val="24"/>
          <w:szCs w:val="24"/>
          <w:rtl/>
        </w:rPr>
      </w:pPr>
    </w:p>
    <w:p w14:paraId="63CFA6FC" w14:textId="77777777" w:rsidR="00BE3128" w:rsidRDefault="00BE3128">
      <w:pPr>
        <w:rPr>
          <w:rFonts w:ascii="David" w:hAnsi="David" w:cs="David"/>
          <w:sz w:val="24"/>
          <w:szCs w:val="24"/>
          <w:rtl/>
        </w:rPr>
      </w:pPr>
    </w:p>
    <w:p w14:paraId="30460CCE" w14:textId="77777777" w:rsidR="00BE3128" w:rsidRDefault="00BE3128">
      <w:pPr>
        <w:rPr>
          <w:rFonts w:ascii="David" w:hAnsi="David" w:cs="David"/>
          <w:sz w:val="24"/>
          <w:szCs w:val="24"/>
          <w:rtl/>
        </w:rPr>
      </w:pPr>
    </w:p>
    <w:p w14:paraId="0A660CF6" w14:textId="77777777" w:rsidR="00BE3128" w:rsidRDefault="00BE3128">
      <w:pPr>
        <w:rPr>
          <w:rFonts w:ascii="David" w:hAnsi="David" w:cs="David"/>
          <w:sz w:val="24"/>
          <w:szCs w:val="24"/>
          <w:rtl/>
        </w:rPr>
      </w:pPr>
    </w:p>
    <w:p w14:paraId="080BEFD8" w14:textId="77777777" w:rsidR="002B753A" w:rsidRPr="00BE3128" w:rsidRDefault="002B753A">
      <w:pPr>
        <w:rPr>
          <w:rFonts w:ascii="David" w:hAnsi="David" w:cs="David"/>
          <w:sz w:val="24"/>
          <w:szCs w:val="24"/>
          <w:rtl/>
        </w:rPr>
      </w:pPr>
    </w:p>
    <w:p w14:paraId="4CFCE6F8" w14:textId="77777777" w:rsidR="00BE3128" w:rsidRPr="00BE3128" w:rsidRDefault="00BE3128" w:rsidP="00BE3128">
      <w:pPr>
        <w:jc w:val="center"/>
        <w:rPr>
          <w:rFonts w:ascii="David" w:eastAsia="Times New Roman" w:hAnsi="David" w:cs="David"/>
          <w:b/>
          <w:bCs/>
          <w:color w:val="000000"/>
          <w:kern w:val="20"/>
          <w:sz w:val="24"/>
          <w:szCs w:val="24"/>
          <w:u w:val="single"/>
          <w:rtl/>
          <w:lang w:val="en-GB" w:eastAsia="he-IL"/>
        </w:rPr>
      </w:pPr>
      <w:r w:rsidRPr="00BE3128">
        <w:rPr>
          <w:rFonts w:ascii="David" w:eastAsia="Times New Roman" w:hAnsi="David" w:cs="David"/>
          <w:b/>
          <w:bCs/>
          <w:color w:val="000000"/>
          <w:kern w:val="20"/>
          <w:sz w:val="24"/>
          <w:szCs w:val="24"/>
          <w:u w:val="single"/>
          <w:rtl/>
          <w:lang w:val="en-GB" w:eastAsia="he-IL"/>
        </w:rPr>
        <w:t xml:space="preserve">נספח ו' – ערבות ביצוע  </w:t>
      </w:r>
    </w:p>
    <w:p w14:paraId="1D358619" w14:textId="77777777" w:rsidR="00BE3128" w:rsidRPr="00BE3128" w:rsidRDefault="00BE3128" w:rsidP="00BE3128">
      <w:pPr>
        <w:rPr>
          <w:rFonts w:ascii="David" w:eastAsia="Times New Roman" w:hAnsi="David" w:cs="David"/>
          <w:kern w:val="20"/>
          <w:sz w:val="24"/>
          <w:szCs w:val="24"/>
          <w:rtl/>
          <w:lang w:val="en-GB" w:eastAsia="he-IL"/>
        </w:rPr>
      </w:pPr>
      <w:r w:rsidRPr="00BE3128">
        <w:rPr>
          <w:rFonts w:ascii="David" w:eastAsia="Times New Roman" w:hAnsi="David" w:cs="David"/>
          <w:kern w:val="20"/>
          <w:sz w:val="24"/>
          <w:szCs w:val="24"/>
          <w:rtl/>
          <w:lang w:val="en-GB" w:eastAsia="he-IL"/>
        </w:rPr>
        <w:tab/>
      </w:r>
      <w:r w:rsidRPr="00BE3128">
        <w:rPr>
          <w:rFonts w:ascii="David" w:eastAsia="Times New Roman" w:hAnsi="David" w:cs="David"/>
          <w:kern w:val="20"/>
          <w:sz w:val="24"/>
          <w:szCs w:val="24"/>
          <w:rtl/>
          <w:lang w:val="en-GB" w:eastAsia="he-IL"/>
        </w:rPr>
        <w:tab/>
      </w:r>
      <w:r w:rsidRPr="00BE3128">
        <w:rPr>
          <w:rFonts w:ascii="David" w:eastAsia="Times New Roman" w:hAnsi="David" w:cs="David"/>
          <w:kern w:val="20"/>
          <w:sz w:val="24"/>
          <w:szCs w:val="24"/>
          <w:rtl/>
          <w:lang w:val="en-GB" w:eastAsia="he-IL"/>
        </w:rPr>
        <w:tab/>
      </w:r>
      <w:r w:rsidRPr="00BE3128">
        <w:rPr>
          <w:rFonts w:ascii="David" w:eastAsia="Times New Roman" w:hAnsi="David" w:cs="David"/>
          <w:kern w:val="20"/>
          <w:sz w:val="24"/>
          <w:szCs w:val="24"/>
          <w:rtl/>
          <w:lang w:val="en-GB" w:eastAsia="he-IL"/>
        </w:rPr>
        <w:tab/>
      </w:r>
      <w:r w:rsidRPr="00BE3128">
        <w:rPr>
          <w:rFonts w:ascii="David" w:eastAsia="Times New Roman" w:hAnsi="David" w:cs="David"/>
          <w:kern w:val="20"/>
          <w:sz w:val="24"/>
          <w:szCs w:val="24"/>
          <w:rtl/>
          <w:lang w:val="en-GB" w:eastAsia="he-IL"/>
        </w:rPr>
        <w:tab/>
      </w:r>
      <w:r w:rsidRPr="00BE3128">
        <w:rPr>
          <w:rFonts w:ascii="David" w:eastAsia="Times New Roman" w:hAnsi="David" w:cs="David"/>
          <w:kern w:val="20"/>
          <w:sz w:val="24"/>
          <w:szCs w:val="24"/>
          <w:rtl/>
          <w:lang w:val="en-GB" w:eastAsia="he-IL"/>
        </w:rPr>
        <w:tab/>
      </w:r>
      <w:r w:rsidRPr="00BE3128">
        <w:rPr>
          <w:rFonts w:ascii="David" w:eastAsia="Times New Roman" w:hAnsi="David" w:cs="David"/>
          <w:kern w:val="20"/>
          <w:sz w:val="24"/>
          <w:szCs w:val="24"/>
          <w:rtl/>
          <w:lang w:val="en-GB" w:eastAsia="he-IL"/>
        </w:rPr>
        <w:tab/>
      </w:r>
      <w:r w:rsidRPr="00BE3128">
        <w:rPr>
          <w:rFonts w:ascii="David" w:eastAsia="Times New Roman" w:hAnsi="David" w:cs="David"/>
          <w:kern w:val="20"/>
          <w:sz w:val="24"/>
          <w:szCs w:val="24"/>
          <w:rtl/>
          <w:lang w:val="en-GB" w:eastAsia="he-IL"/>
        </w:rPr>
        <w:tab/>
      </w:r>
    </w:p>
    <w:p w14:paraId="296623EE" w14:textId="77777777" w:rsidR="00BE3128" w:rsidRPr="00BE3128" w:rsidRDefault="00BE3128" w:rsidP="00BE3128">
      <w:pPr>
        <w:rPr>
          <w:rFonts w:ascii="David" w:eastAsia="Times New Roman" w:hAnsi="David" w:cs="David"/>
          <w:kern w:val="20"/>
          <w:sz w:val="24"/>
          <w:szCs w:val="24"/>
          <w:rtl/>
          <w:lang w:val="en-GB" w:eastAsia="he-IL"/>
        </w:rPr>
      </w:pPr>
      <w:r w:rsidRPr="00BE3128">
        <w:rPr>
          <w:rFonts w:ascii="David" w:eastAsia="Times New Roman" w:hAnsi="David" w:cs="David"/>
          <w:kern w:val="20"/>
          <w:sz w:val="24"/>
          <w:szCs w:val="24"/>
          <w:rtl/>
          <w:lang w:val="en-GB" w:eastAsia="he-IL"/>
        </w:rPr>
        <w:t>לכבוד:</w:t>
      </w:r>
    </w:p>
    <w:p w14:paraId="4E7D39CD" w14:textId="77777777" w:rsidR="00BE3128" w:rsidRPr="00BE3128" w:rsidRDefault="00BE3128" w:rsidP="00BE3128">
      <w:pPr>
        <w:rPr>
          <w:rFonts w:ascii="David" w:eastAsia="Times New Roman" w:hAnsi="David" w:cs="David"/>
          <w:kern w:val="20"/>
          <w:sz w:val="24"/>
          <w:szCs w:val="24"/>
          <w:rtl/>
          <w:lang w:val="en-GB" w:eastAsia="he-IL"/>
        </w:rPr>
      </w:pPr>
      <w:r w:rsidRPr="00BE3128">
        <w:rPr>
          <w:rFonts w:ascii="David" w:eastAsia="Times New Roman" w:hAnsi="David" w:cs="David"/>
          <w:kern w:val="20"/>
          <w:sz w:val="24"/>
          <w:szCs w:val="24"/>
          <w:rtl/>
          <w:lang w:val="en-GB" w:eastAsia="he-IL"/>
        </w:rPr>
        <w:t>__________________________</w:t>
      </w:r>
    </w:p>
    <w:p w14:paraId="351F4D3B" w14:textId="77777777" w:rsidR="00BE3128" w:rsidRPr="00BE3128" w:rsidRDefault="00BE3128" w:rsidP="00BE3128">
      <w:pPr>
        <w:rPr>
          <w:rFonts w:ascii="David" w:eastAsia="Times New Roman" w:hAnsi="David" w:cs="David"/>
          <w:kern w:val="20"/>
          <w:sz w:val="24"/>
          <w:szCs w:val="24"/>
          <w:rtl/>
          <w:lang w:val="en-GB" w:eastAsia="he-IL"/>
        </w:rPr>
      </w:pPr>
    </w:p>
    <w:p w14:paraId="0CE2AF85" w14:textId="77777777" w:rsidR="00BE3128" w:rsidRPr="00BE3128" w:rsidRDefault="00BE3128" w:rsidP="00BE3128">
      <w:pPr>
        <w:rPr>
          <w:rFonts w:ascii="David" w:eastAsia="Times New Roman" w:hAnsi="David" w:cs="David"/>
          <w:kern w:val="20"/>
          <w:sz w:val="24"/>
          <w:szCs w:val="24"/>
          <w:rtl/>
          <w:lang w:val="en-GB" w:eastAsia="he-IL"/>
        </w:rPr>
      </w:pPr>
    </w:p>
    <w:p w14:paraId="6F74480C" w14:textId="77777777" w:rsidR="00BE3128" w:rsidRPr="00BE3128" w:rsidRDefault="00BE3128" w:rsidP="00BE3128">
      <w:pPr>
        <w:jc w:val="center"/>
        <w:rPr>
          <w:rFonts w:ascii="David" w:eastAsia="Times New Roman" w:hAnsi="David" w:cs="David"/>
          <w:b/>
          <w:bCs/>
          <w:kern w:val="20"/>
          <w:sz w:val="24"/>
          <w:szCs w:val="24"/>
          <w:u w:val="single"/>
          <w:rtl/>
          <w:lang w:val="en-GB" w:eastAsia="he-IL"/>
        </w:rPr>
      </w:pPr>
      <w:r w:rsidRPr="00BE3128">
        <w:rPr>
          <w:rFonts w:ascii="David" w:eastAsia="Times New Roman" w:hAnsi="David" w:cs="David"/>
          <w:kern w:val="20"/>
          <w:sz w:val="24"/>
          <w:szCs w:val="24"/>
          <w:rtl/>
          <w:lang w:val="en-GB" w:eastAsia="he-IL"/>
        </w:rPr>
        <w:t>הנדון:</w:t>
      </w:r>
      <w:r w:rsidRPr="00BE3128">
        <w:rPr>
          <w:rFonts w:ascii="David" w:eastAsia="Times New Roman" w:hAnsi="David" w:cs="David"/>
          <w:kern w:val="20"/>
          <w:sz w:val="24"/>
          <w:szCs w:val="24"/>
          <w:rtl/>
          <w:lang w:val="en-GB" w:eastAsia="he-IL"/>
        </w:rPr>
        <w:tab/>
      </w:r>
      <w:r w:rsidRPr="00BE3128">
        <w:rPr>
          <w:rFonts w:ascii="David" w:eastAsia="Times New Roman" w:hAnsi="David" w:cs="David"/>
          <w:b/>
          <w:bCs/>
          <w:kern w:val="20"/>
          <w:sz w:val="24"/>
          <w:szCs w:val="24"/>
          <w:u w:val="single"/>
          <w:rtl/>
          <w:lang w:val="en-GB" w:eastAsia="he-IL"/>
        </w:rPr>
        <w:t>ערבות בנקאית מס' [__________]</w:t>
      </w:r>
    </w:p>
    <w:p w14:paraId="5AFCE02E" w14:textId="77777777" w:rsidR="00BE3128" w:rsidRPr="00BE3128" w:rsidRDefault="00BE3128" w:rsidP="00BE3128">
      <w:pPr>
        <w:jc w:val="center"/>
        <w:rPr>
          <w:rFonts w:ascii="David" w:eastAsia="Times New Roman" w:hAnsi="David" w:cs="David"/>
          <w:b/>
          <w:bCs/>
          <w:kern w:val="20"/>
          <w:sz w:val="24"/>
          <w:szCs w:val="24"/>
          <w:u w:val="single"/>
          <w:rtl/>
          <w:lang w:val="en-GB" w:eastAsia="he-IL"/>
        </w:rPr>
      </w:pPr>
      <w:r w:rsidRPr="00BE3128">
        <w:rPr>
          <w:rFonts w:ascii="David" w:eastAsia="Times New Roman" w:hAnsi="David" w:cs="David"/>
          <w:b/>
          <w:bCs/>
          <w:kern w:val="20"/>
          <w:sz w:val="24"/>
          <w:szCs w:val="24"/>
          <w:u w:val="single"/>
          <w:rtl/>
          <w:lang w:val="en-GB" w:eastAsia="he-IL"/>
        </w:rPr>
        <w:t>לביצוע הצעה למתן שירותים לטיפול בפסולת אריזות קרטון</w:t>
      </w:r>
    </w:p>
    <w:p w14:paraId="32312D3D" w14:textId="77777777" w:rsidR="00BE3128" w:rsidRPr="00BE3128" w:rsidRDefault="00BE3128" w:rsidP="00BE3128">
      <w:pPr>
        <w:jc w:val="center"/>
        <w:rPr>
          <w:rFonts w:ascii="David" w:eastAsia="Times New Roman" w:hAnsi="David" w:cs="David"/>
          <w:b/>
          <w:bCs/>
          <w:kern w:val="20"/>
          <w:sz w:val="24"/>
          <w:szCs w:val="24"/>
          <w:u w:val="single"/>
          <w:rtl/>
          <w:lang w:val="en-GB" w:eastAsia="he-IL"/>
        </w:rPr>
      </w:pPr>
    </w:p>
    <w:p w14:paraId="23A13F8C" w14:textId="77777777" w:rsidR="00BE3128" w:rsidRPr="00BE3128" w:rsidRDefault="00BE3128" w:rsidP="00BE3128">
      <w:pPr>
        <w:jc w:val="center"/>
        <w:rPr>
          <w:rFonts w:ascii="David" w:eastAsia="Times New Roman" w:hAnsi="David" w:cs="David"/>
          <w:b/>
          <w:bCs/>
          <w:kern w:val="20"/>
          <w:sz w:val="24"/>
          <w:szCs w:val="24"/>
          <w:u w:val="single"/>
          <w:rtl/>
          <w:lang w:val="en-GB" w:eastAsia="he-IL"/>
        </w:rPr>
      </w:pPr>
    </w:p>
    <w:p w14:paraId="7C0FB526" w14:textId="77777777" w:rsidR="00BE3128" w:rsidRPr="00BE3128" w:rsidRDefault="00BE3128" w:rsidP="00BE3128">
      <w:pPr>
        <w:numPr>
          <w:ilvl w:val="0"/>
          <w:numId w:val="15"/>
        </w:numPr>
        <w:spacing w:after="120" w:line="360" w:lineRule="auto"/>
        <w:jc w:val="both"/>
        <w:outlineLvl w:val="0"/>
        <w:rPr>
          <w:rFonts w:ascii="David" w:eastAsia="Times New Roman" w:hAnsi="David" w:cs="David"/>
          <w:kern w:val="20"/>
          <w:sz w:val="24"/>
          <w:szCs w:val="24"/>
          <w:lang w:eastAsia="he-IL"/>
        </w:rPr>
      </w:pPr>
      <w:r w:rsidRPr="00BE3128">
        <w:rPr>
          <w:rFonts w:ascii="David" w:eastAsia="Times New Roman" w:hAnsi="David" w:cs="David"/>
          <w:kern w:val="20"/>
          <w:sz w:val="24"/>
          <w:szCs w:val="24"/>
          <w:rtl/>
          <w:lang w:val="en-GB" w:eastAsia="he-IL"/>
        </w:rPr>
        <w:t>לבקשת  _______________________ (להלן:</w:t>
      </w:r>
      <w:r w:rsidRPr="00BE3128">
        <w:rPr>
          <w:rFonts w:ascii="David" w:eastAsia="Times New Roman" w:hAnsi="David" w:cs="David"/>
          <w:kern w:val="20"/>
          <w:sz w:val="24"/>
          <w:szCs w:val="24"/>
          <w:lang w:val="en-GB" w:eastAsia="he-IL"/>
        </w:rPr>
        <w:t xml:space="preserve"> </w:t>
      </w:r>
      <w:r w:rsidRPr="00BE3128">
        <w:rPr>
          <w:rFonts w:ascii="David" w:eastAsia="Times New Roman" w:hAnsi="David" w:cs="David"/>
          <w:kern w:val="20"/>
          <w:sz w:val="24"/>
          <w:szCs w:val="24"/>
          <w:rtl/>
          <w:lang w:val="en-GB" w:eastAsia="he-IL"/>
        </w:rPr>
        <w:t>"</w:t>
      </w:r>
      <w:r w:rsidRPr="00BE3128">
        <w:rPr>
          <w:rFonts w:ascii="David" w:eastAsia="Times New Roman" w:hAnsi="David" w:cs="David"/>
          <w:b/>
          <w:bCs/>
          <w:kern w:val="20"/>
          <w:sz w:val="24"/>
          <w:szCs w:val="24"/>
          <w:rtl/>
          <w:lang w:val="en-GB" w:eastAsia="he-IL"/>
        </w:rPr>
        <w:t>החייב</w:t>
      </w:r>
      <w:r w:rsidRPr="00BE3128">
        <w:rPr>
          <w:rFonts w:ascii="David" w:eastAsia="Times New Roman" w:hAnsi="David" w:cs="David"/>
          <w:kern w:val="20"/>
          <w:sz w:val="24"/>
          <w:szCs w:val="24"/>
          <w:rtl/>
          <w:lang w:val="en-GB" w:eastAsia="he-IL"/>
        </w:rPr>
        <w:t xml:space="preserve">"), אנו ערבים בזה כלפיכם לתשלום כל סכום, לפי דרישתכם, עד לסכום כולל של </w:t>
      </w:r>
      <w:r w:rsidR="00EF1AAB">
        <w:rPr>
          <w:rFonts w:ascii="David" w:eastAsia="Times New Roman" w:hAnsi="David" w:cs="David" w:hint="cs"/>
          <w:kern w:val="20"/>
          <w:sz w:val="24"/>
          <w:szCs w:val="24"/>
          <w:rtl/>
          <w:lang w:val="en-GB" w:eastAsia="he-IL"/>
        </w:rPr>
        <w:t>_______________________</w:t>
      </w:r>
      <w:r w:rsidR="00D534AA">
        <w:rPr>
          <w:rFonts w:ascii="David" w:eastAsia="Times New Roman" w:hAnsi="David" w:cs="David" w:hint="cs"/>
          <w:kern w:val="20"/>
          <w:sz w:val="24"/>
          <w:szCs w:val="24"/>
          <w:rtl/>
          <w:lang w:val="en-GB" w:eastAsia="he-IL"/>
        </w:rPr>
        <w:t xml:space="preserve">₪ </w:t>
      </w:r>
      <w:r w:rsidRPr="00BE3128">
        <w:rPr>
          <w:rFonts w:ascii="David" w:eastAsia="Times New Roman" w:hAnsi="David" w:cs="David"/>
          <w:kern w:val="20"/>
          <w:sz w:val="24"/>
          <w:szCs w:val="24"/>
          <w:rtl/>
          <w:lang w:val="en-GB" w:eastAsia="he-IL"/>
        </w:rPr>
        <w:t xml:space="preserve">צמוד למדד בהתאם לאמור להלן בסעיף 2 (להלן: </w:t>
      </w:r>
      <w:r w:rsidRPr="00BE3128">
        <w:rPr>
          <w:rFonts w:ascii="David" w:eastAsia="Times New Roman" w:hAnsi="David" w:cs="David"/>
          <w:b/>
          <w:bCs/>
          <w:kern w:val="20"/>
          <w:sz w:val="24"/>
          <w:szCs w:val="24"/>
          <w:rtl/>
          <w:lang w:val="en-GB" w:eastAsia="he-IL"/>
        </w:rPr>
        <w:t>"סכום הקרן"</w:t>
      </w:r>
      <w:r w:rsidRPr="00BE3128">
        <w:rPr>
          <w:rFonts w:ascii="David" w:eastAsia="Times New Roman" w:hAnsi="David" w:cs="David"/>
          <w:kern w:val="20"/>
          <w:sz w:val="24"/>
          <w:szCs w:val="24"/>
          <w:rtl/>
          <w:lang w:val="en-GB" w:eastAsia="he-IL"/>
        </w:rPr>
        <w:t>).</w:t>
      </w:r>
    </w:p>
    <w:p w14:paraId="01A5641A" w14:textId="06D83967" w:rsidR="00BE3128" w:rsidRPr="00BE3128" w:rsidRDefault="00BE3128" w:rsidP="00BE3128">
      <w:pPr>
        <w:numPr>
          <w:ilvl w:val="0"/>
          <w:numId w:val="12"/>
        </w:numPr>
        <w:spacing w:after="120" w:line="360" w:lineRule="auto"/>
        <w:ind w:left="680" w:hanging="680"/>
        <w:jc w:val="both"/>
        <w:outlineLvl w:val="0"/>
        <w:rPr>
          <w:rFonts w:ascii="David" w:eastAsia="Times New Roman" w:hAnsi="David" w:cs="David"/>
          <w:kern w:val="20"/>
          <w:sz w:val="24"/>
          <w:szCs w:val="24"/>
          <w:lang w:eastAsia="he-IL"/>
        </w:rPr>
      </w:pPr>
      <w:r w:rsidRPr="00BE3128">
        <w:rPr>
          <w:rFonts w:ascii="David" w:eastAsia="Times New Roman" w:hAnsi="David" w:cs="David"/>
          <w:kern w:val="20"/>
          <w:sz w:val="24"/>
          <w:szCs w:val="24"/>
          <w:rtl/>
          <w:lang w:val="en-GB" w:eastAsia="he-IL"/>
        </w:rPr>
        <w:t xml:space="preserve">סכום הקרן יישא הפרשי ריבית והצמדה למדד המחירים לצרכן כפי שהוא מתפרסם מפעם לפעם על-ידי הלשכה המרכזית לסטטיסטיקה, בשיעור עליית המדד מן המדד שפורסם ביום </w:t>
      </w:r>
      <w:ins w:id="34" w:author="Miri Bank" w:date="2023-07-31T10:50:00Z">
        <w:r w:rsidR="00170A06" w:rsidRPr="001250F2">
          <w:rPr>
            <w:rFonts w:ascii="David" w:eastAsia="Times New Roman" w:hAnsi="David" w:cs="David" w:hint="cs"/>
            <w:kern w:val="20"/>
            <w:sz w:val="24"/>
            <w:szCs w:val="24"/>
            <w:rtl/>
            <w:lang w:val="en-GB" w:eastAsia="he-IL"/>
          </w:rPr>
          <w:t>14.7</w:t>
        </w:r>
      </w:ins>
      <w:r w:rsidRPr="001250F2">
        <w:rPr>
          <w:rFonts w:ascii="David" w:eastAsia="Times New Roman" w:hAnsi="David" w:cs="David"/>
          <w:kern w:val="20"/>
          <w:sz w:val="24"/>
          <w:szCs w:val="24"/>
          <w:rtl/>
          <w:lang w:val="en-GB" w:eastAsia="he-IL"/>
        </w:rPr>
        <w:t xml:space="preserve">.2023 </w:t>
      </w:r>
      <w:r w:rsidRPr="00BE3128">
        <w:rPr>
          <w:rFonts w:ascii="David" w:eastAsia="Times New Roman" w:hAnsi="David" w:cs="David"/>
          <w:kern w:val="20"/>
          <w:sz w:val="24"/>
          <w:szCs w:val="24"/>
          <w:rtl/>
          <w:lang w:val="en-GB" w:eastAsia="he-IL"/>
        </w:rPr>
        <w:t xml:space="preserve">עד המדד שיפורסם סמוך לפני מועד ביצוע התשלום לפי כתב ערבות זה (להלן ייקרא סכום הקרן בתוספת הפרשי הצמדה: </w:t>
      </w:r>
      <w:r w:rsidRPr="00BE3128">
        <w:rPr>
          <w:rFonts w:ascii="David" w:eastAsia="Times New Roman" w:hAnsi="David" w:cs="David"/>
          <w:b/>
          <w:bCs/>
          <w:kern w:val="20"/>
          <w:sz w:val="24"/>
          <w:szCs w:val="24"/>
          <w:rtl/>
          <w:lang w:val="en-GB" w:eastAsia="he-IL"/>
        </w:rPr>
        <w:t>"סכום הערבות"</w:t>
      </w:r>
      <w:r w:rsidRPr="00BE3128">
        <w:rPr>
          <w:rFonts w:ascii="David" w:eastAsia="Times New Roman" w:hAnsi="David" w:cs="David"/>
          <w:kern w:val="20"/>
          <w:sz w:val="24"/>
          <w:szCs w:val="24"/>
          <w:rtl/>
          <w:lang w:val="en-GB" w:eastAsia="he-IL"/>
        </w:rPr>
        <w:t>).</w:t>
      </w:r>
    </w:p>
    <w:p w14:paraId="40FDDF22" w14:textId="77777777" w:rsidR="00BE3128" w:rsidRPr="00BE3128" w:rsidRDefault="00BE3128" w:rsidP="00BE3128">
      <w:pPr>
        <w:numPr>
          <w:ilvl w:val="0"/>
          <w:numId w:val="12"/>
        </w:numPr>
        <w:spacing w:after="120" w:line="360" w:lineRule="auto"/>
        <w:ind w:left="680" w:hanging="680"/>
        <w:jc w:val="both"/>
        <w:outlineLvl w:val="0"/>
        <w:rPr>
          <w:rFonts w:ascii="David" w:eastAsia="Times New Roman" w:hAnsi="David" w:cs="David"/>
          <w:kern w:val="20"/>
          <w:sz w:val="24"/>
          <w:szCs w:val="24"/>
          <w:lang w:eastAsia="he-IL"/>
        </w:rPr>
      </w:pPr>
      <w:r w:rsidRPr="00BE3128">
        <w:rPr>
          <w:rFonts w:ascii="David" w:eastAsia="Times New Roman" w:hAnsi="David" w:cs="David"/>
          <w:kern w:val="20"/>
          <w:sz w:val="24"/>
          <w:szCs w:val="24"/>
          <w:rtl/>
          <w:lang w:val="en-GB" w:eastAsia="he-IL"/>
        </w:rPr>
        <w:t xml:space="preserve">אנו מתחייבים לשלם לכם, לפי דרישתכם הראשונה בכתב, לרבות דרישה שתועבר באמצעות פקסימיליה, כל סכום הנקוב בדרישה עד לסכום הערבות, תוך שבעה ימים מיום קבלת דרישתכם. </w:t>
      </w:r>
    </w:p>
    <w:p w14:paraId="66660334" w14:textId="77777777" w:rsidR="00BE3128" w:rsidRPr="00BE3128" w:rsidRDefault="00BE3128" w:rsidP="00BE3128">
      <w:pPr>
        <w:numPr>
          <w:ilvl w:val="0"/>
          <w:numId w:val="12"/>
        </w:numPr>
        <w:spacing w:after="120" w:line="360" w:lineRule="auto"/>
        <w:ind w:left="680" w:hanging="680"/>
        <w:jc w:val="both"/>
        <w:outlineLvl w:val="0"/>
        <w:rPr>
          <w:rFonts w:ascii="David" w:eastAsia="Times New Roman" w:hAnsi="David" w:cs="David"/>
          <w:kern w:val="20"/>
          <w:sz w:val="24"/>
          <w:szCs w:val="24"/>
          <w:lang w:eastAsia="he-IL"/>
        </w:rPr>
      </w:pPr>
      <w:r w:rsidRPr="00BE3128">
        <w:rPr>
          <w:rFonts w:ascii="David" w:eastAsia="Times New Roman" w:hAnsi="David" w:cs="David"/>
          <w:kern w:val="20"/>
          <w:sz w:val="24"/>
          <w:szCs w:val="24"/>
          <w:rtl/>
          <w:lang w:val="en-GB" w:eastAsia="he-IL"/>
        </w:rPr>
        <w:t>דרישתכם לתשלום סכום הערבות, ותשלום סכום הערבות, יכול שייעשו לשיעורין, ובלבד שסך כל התשלומים לא יעלה על סכום הערבות.</w:t>
      </w:r>
    </w:p>
    <w:p w14:paraId="7295BDC0" w14:textId="77777777" w:rsidR="00BE3128" w:rsidRPr="00BE3128" w:rsidRDefault="00BE3128" w:rsidP="00BE3128">
      <w:pPr>
        <w:numPr>
          <w:ilvl w:val="0"/>
          <w:numId w:val="12"/>
        </w:numPr>
        <w:spacing w:after="120" w:line="360" w:lineRule="auto"/>
        <w:ind w:left="680" w:hanging="680"/>
        <w:jc w:val="both"/>
        <w:outlineLvl w:val="0"/>
        <w:rPr>
          <w:rFonts w:ascii="David" w:eastAsia="Times New Roman" w:hAnsi="David" w:cs="David"/>
          <w:kern w:val="20"/>
          <w:sz w:val="24"/>
          <w:szCs w:val="24"/>
          <w:lang w:eastAsia="he-IL"/>
        </w:rPr>
      </w:pPr>
      <w:r w:rsidRPr="00BE3128">
        <w:rPr>
          <w:rFonts w:ascii="David" w:eastAsia="Times New Roman" w:hAnsi="David" w:cs="David"/>
          <w:kern w:val="20"/>
          <w:sz w:val="24"/>
          <w:szCs w:val="24"/>
          <w:rtl/>
          <w:lang w:val="en-GB" w:eastAsia="he-IL"/>
        </w:rPr>
        <w:t xml:space="preserve">התחייבותנו לפי כתב ערבות זה היא אוטונומית ובלתי מותנית, ובכלל זה אין אתם חייבים לפרט, לבסס ולהוכיח את דרישתכם או לדרוש תחילה את התשלום. </w:t>
      </w:r>
    </w:p>
    <w:p w14:paraId="759D631C" w14:textId="77777777" w:rsidR="00BE3128" w:rsidRPr="00BE3128" w:rsidRDefault="00BE3128" w:rsidP="00BE3128">
      <w:pPr>
        <w:numPr>
          <w:ilvl w:val="0"/>
          <w:numId w:val="14"/>
        </w:numPr>
        <w:spacing w:after="120" w:line="360" w:lineRule="auto"/>
        <w:jc w:val="both"/>
        <w:outlineLvl w:val="0"/>
        <w:rPr>
          <w:rFonts w:ascii="David" w:eastAsia="Times New Roman" w:hAnsi="David" w:cs="David"/>
          <w:kern w:val="20"/>
          <w:sz w:val="24"/>
          <w:szCs w:val="24"/>
          <w:lang w:eastAsia="he-IL"/>
        </w:rPr>
      </w:pPr>
      <w:r w:rsidRPr="00BE3128">
        <w:rPr>
          <w:rFonts w:ascii="David" w:eastAsia="Times New Roman" w:hAnsi="David" w:cs="David"/>
          <w:kern w:val="20"/>
          <w:sz w:val="24"/>
          <w:szCs w:val="24"/>
          <w:rtl/>
          <w:lang w:val="en-GB" w:eastAsia="he-IL"/>
        </w:rPr>
        <w:t xml:space="preserve">ערבות זו תהיה בתוקף עד לתום שלושה חודשים מתום תקופת ההתקשרות. </w:t>
      </w:r>
    </w:p>
    <w:p w14:paraId="31F02CD2" w14:textId="322E99D9" w:rsidR="00BE3128" w:rsidRPr="00BE3128" w:rsidRDefault="00BE3128" w:rsidP="00BE3128">
      <w:pPr>
        <w:numPr>
          <w:ilvl w:val="0"/>
          <w:numId w:val="14"/>
        </w:numPr>
        <w:spacing w:after="120" w:line="360" w:lineRule="auto"/>
        <w:jc w:val="both"/>
        <w:outlineLvl w:val="0"/>
        <w:rPr>
          <w:rFonts w:ascii="David" w:eastAsia="Times New Roman" w:hAnsi="David" w:cs="David"/>
          <w:kern w:val="20"/>
          <w:sz w:val="24"/>
          <w:szCs w:val="24"/>
          <w:lang w:eastAsia="he-IL"/>
        </w:rPr>
      </w:pPr>
      <w:r w:rsidRPr="00BE3128">
        <w:rPr>
          <w:rFonts w:ascii="David" w:eastAsia="Times New Roman" w:hAnsi="David" w:cs="David"/>
          <w:kern w:val="20"/>
          <w:sz w:val="24"/>
          <w:szCs w:val="24"/>
          <w:rtl/>
          <w:lang w:val="en-GB" w:eastAsia="he-IL"/>
        </w:rPr>
        <w:t xml:space="preserve">היה ותקופת ההתקשרות תוארך כאמור </w:t>
      </w:r>
      <w:r w:rsidRPr="00461F86">
        <w:rPr>
          <w:rFonts w:ascii="David" w:eastAsia="Times New Roman" w:hAnsi="David" w:cs="David"/>
          <w:kern w:val="20"/>
          <w:sz w:val="24"/>
          <w:szCs w:val="24"/>
          <w:rtl/>
          <w:lang w:val="en-GB" w:eastAsia="he-IL"/>
        </w:rPr>
        <w:t>בסעיף</w:t>
      </w:r>
      <w:r w:rsidR="002612C8">
        <w:rPr>
          <w:rFonts w:ascii="David" w:eastAsia="Times New Roman" w:hAnsi="David" w:cs="David" w:hint="cs"/>
          <w:kern w:val="20"/>
          <w:sz w:val="24"/>
          <w:szCs w:val="24"/>
          <w:rtl/>
          <w:lang w:val="en-GB" w:eastAsia="he-IL"/>
        </w:rPr>
        <w:t xml:space="preserve"> </w:t>
      </w:r>
      <w:del w:id="35" w:author="Miri Bank" w:date="2023-08-10T18:18:00Z">
        <w:r w:rsidRPr="00461F86" w:rsidDel="002612C8">
          <w:rPr>
            <w:rFonts w:ascii="David" w:eastAsia="Times New Roman" w:hAnsi="David" w:cs="David"/>
            <w:kern w:val="20"/>
            <w:sz w:val="24"/>
            <w:szCs w:val="24"/>
            <w:rtl/>
            <w:lang w:val="en-GB" w:eastAsia="he-IL"/>
          </w:rPr>
          <w:delText xml:space="preserve"> </w:delText>
        </w:r>
        <w:r w:rsidRPr="00461F86" w:rsidDel="002612C8">
          <w:rPr>
            <w:rFonts w:ascii="David" w:eastAsia="Times New Roman" w:hAnsi="David" w:cs="David"/>
            <w:kern w:val="20"/>
            <w:sz w:val="24"/>
            <w:szCs w:val="24"/>
            <w:rtl/>
            <w:lang w:val="en-GB" w:eastAsia="he-IL"/>
          </w:rPr>
          <w:fldChar w:fldCharType="begin"/>
        </w:r>
        <w:r w:rsidRPr="00461F86" w:rsidDel="002612C8">
          <w:rPr>
            <w:rFonts w:ascii="David" w:eastAsia="Times New Roman" w:hAnsi="David" w:cs="David"/>
            <w:kern w:val="20"/>
            <w:sz w:val="24"/>
            <w:szCs w:val="24"/>
            <w:rtl/>
            <w:lang w:val="en-GB" w:eastAsia="he-IL"/>
          </w:rPr>
          <w:delInstrText xml:space="preserve"> </w:delInstrText>
        </w:r>
        <w:r w:rsidRPr="00461F86" w:rsidDel="002612C8">
          <w:rPr>
            <w:rFonts w:ascii="David" w:eastAsia="Times New Roman" w:hAnsi="David" w:cs="David"/>
            <w:kern w:val="20"/>
            <w:sz w:val="24"/>
            <w:szCs w:val="24"/>
            <w:lang w:val="en-GB" w:eastAsia="he-IL"/>
          </w:rPr>
          <w:delInstrText>REF</w:delInstrText>
        </w:r>
        <w:r w:rsidRPr="00461F86" w:rsidDel="002612C8">
          <w:rPr>
            <w:rFonts w:ascii="David" w:eastAsia="Times New Roman" w:hAnsi="David" w:cs="David"/>
            <w:kern w:val="20"/>
            <w:sz w:val="24"/>
            <w:szCs w:val="24"/>
            <w:rtl/>
            <w:lang w:val="en-GB" w:eastAsia="he-IL"/>
          </w:rPr>
          <w:delInstrText xml:space="preserve"> _</w:delInstrText>
        </w:r>
        <w:r w:rsidRPr="00461F86" w:rsidDel="002612C8">
          <w:rPr>
            <w:rFonts w:ascii="David" w:eastAsia="Times New Roman" w:hAnsi="David" w:cs="David"/>
            <w:kern w:val="20"/>
            <w:sz w:val="24"/>
            <w:szCs w:val="24"/>
            <w:lang w:val="en-GB" w:eastAsia="he-IL"/>
          </w:rPr>
          <w:delInstrText>Ref95810074 \r \h</w:delInstrText>
        </w:r>
        <w:r w:rsidRPr="00461F86" w:rsidDel="002612C8">
          <w:rPr>
            <w:rFonts w:ascii="David" w:eastAsia="Times New Roman" w:hAnsi="David" w:cs="David"/>
            <w:kern w:val="20"/>
            <w:sz w:val="24"/>
            <w:szCs w:val="24"/>
            <w:rtl/>
            <w:lang w:val="en-GB" w:eastAsia="he-IL"/>
          </w:rPr>
          <w:delInstrText xml:space="preserve">  \* </w:delInstrText>
        </w:r>
        <w:r w:rsidRPr="00461F86" w:rsidDel="002612C8">
          <w:rPr>
            <w:rFonts w:ascii="David" w:eastAsia="Times New Roman" w:hAnsi="David" w:cs="David"/>
            <w:kern w:val="20"/>
            <w:sz w:val="24"/>
            <w:szCs w:val="24"/>
            <w:lang w:val="en-GB" w:eastAsia="he-IL"/>
          </w:rPr>
          <w:delInstrText>MERGEFORMAT</w:delInstrText>
        </w:r>
        <w:r w:rsidRPr="00461F86" w:rsidDel="002612C8">
          <w:rPr>
            <w:rFonts w:ascii="David" w:eastAsia="Times New Roman" w:hAnsi="David" w:cs="David"/>
            <w:kern w:val="20"/>
            <w:sz w:val="24"/>
            <w:szCs w:val="24"/>
            <w:rtl/>
            <w:lang w:val="en-GB" w:eastAsia="he-IL"/>
          </w:rPr>
          <w:delInstrText xml:space="preserve"> </w:delInstrText>
        </w:r>
        <w:r w:rsidRPr="00461F86" w:rsidDel="002612C8">
          <w:rPr>
            <w:rFonts w:ascii="David" w:eastAsia="Times New Roman" w:hAnsi="David" w:cs="David"/>
            <w:kern w:val="20"/>
            <w:sz w:val="24"/>
            <w:szCs w:val="24"/>
            <w:rtl/>
            <w:lang w:val="en-GB" w:eastAsia="he-IL"/>
          </w:rPr>
        </w:r>
        <w:r w:rsidRPr="00461F86" w:rsidDel="002612C8">
          <w:rPr>
            <w:rFonts w:ascii="David" w:eastAsia="Times New Roman" w:hAnsi="David" w:cs="David"/>
            <w:kern w:val="20"/>
            <w:sz w:val="24"/>
            <w:szCs w:val="24"/>
            <w:rtl/>
            <w:lang w:val="en-GB" w:eastAsia="he-IL"/>
          </w:rPr>
          <w:fldChar w:fldCharType="separate"/>
        </w:r>
        <w:r w:rsidR="00AA36EA" w:rsidDel="002612C8">
          <w:rPr>
            <w:rFonts w:ascii="David" w:eastAsia="Times New Roman" w:hAnsi="David" w:cs="David" w:hint="cs"/>
            <w:b/>
            <w:bCs/>
            <w:kern w:val="20"/>
            <w:sz w:val="24"/>
            <w:szCs w:val="24"/>
            <w:rtl/>
            <w:lang w:val="en-GB" w:eastAsia="he-IL"/>
          </w:rPr>
          <w:delText>שגיאה! מקור ההפניה לא נמצא.</w:delText>
        </w:r>
        <w:r w:rsidRPr="00461F86" w:rsidDel="002612C8">
          <w:rPr>
            <w:rFonts w:ascii="David" w:eastAsia="Times New Roman" w:hAnsi="David" w:cs="David"/>
            <w:kern w:val="20"/>
            <w:sz w:val="24"/>
            <w:szCs w:val="24"/>
            <w:rtl/>
            <w:lang w:val="en-GB" w:eastAsia="he-IL"/>
          </w:rPr>
          <w:fldChar w:fldCharType="end"/>
        </w:r>
      </w:del>
      <w:r w:rsidR="002612C8">
        <w:rPr>
          <w:rFonts w:ascii="David" w:eastAsia="Times New Roman" w:hAnsi="David" w:cs="David" w:hint="cs"/>
          <w:kern w:val="20"/>
          <w:sz w:val="24"/>
          <w:szCs w:val="24"/>
          <w:rtl/>
          <w:lang w:val="en-GB" w:eastAsia="he-IL"/>
        </w:rPr>
        <w:t>2.1.3</w:t>
      </w:r>
      <w:r w:rsidRPr="00461F86">
        <w:rPr>
          <w:rFonts w:ascii="David" w:eastAsia="Times New Roman" w:hAnsi="David" w:cs="David"/>
          <w:kern w:val="20"/>
          <w:sz w:val="24"/>
          <w:szCs w:val="24"/>
          <w:rtl/>
          <w:lang w:val="en-GB" w:eastAsia="he-IL"/>
        </w:rPr>
        <w:t xml:space="preserve"> למסמכי ההזמנה, מתחייב הקניין, לבקשת תמיר, להאריך את תוקף ערבות הביצוע כך שתוקף</w:t>
      </w:r>
      <w:r w:rsidRPr="00BE3128">
        <w:rPr>
          <w:rFonts w:ascii="David" w:eastAsia="Times New Roman" w:hAnsi="David" w:cs="David"/>
          <w:kern w:val="20"/>
          <w:sz w:val="24"/>
          <w:szCs w:val="24"/>
          <w:rtl/>
          <w:lang w:val="en-GB" w:eastAsia="he-IL"/>
        </w:rPr>
        <w:t xml:space="preserve"> ערבות הביצוע יהיה עד לתום שלושה חודשים מתום תקופת ההארכה. </w:t>
      </w:r>
    </w:p>
    <w:p w14:paraId="65F453AC" w14:textId="77777777" w:rsidR="00BE3128" w:rsidRPr="00BE3128" w:rsidRDefault="00BE3128" w:rsidP="00BE3128">
      <w:pPr>
        <w:numPr>
          <w:ilvl w:val="0"/>
          <w:numId w:val="12"/>
        </w:numPr>
        <w:spacing w:after="120" w:line="360" w:lineRule="auto"/>
        <w:ind w:left="680" w:hanging="680"/>
        <w:jc w:val="both"/>
        <w:outlineLvl w:val="0"/>
        <w:rPr>
          <w:rFonts w:ascii="David" w:eastAsia="Times New Roman" w:hAnsi="David" w:cs="David"/>
          <w:kern w:val="20"/>
          <w:sz w:val="24"/>
          <w:szCs w:val="24"/>
          <w:rtl/>
          <w:lang w:eastAsia="he-IL"/>
        </w:rPr>
      </w:pPr>
      <w:r w:rsidRPr="00BE3128">
        <w:rPr>
          <w:rFonts w:ascii="David" w:eastAsia="Times New Roman" w:hAnsi="David" w:cs="David"/>
          <w:kern w:val="20"/>
          <w:sz w:val="24"/>
          <w:szCs w:val="24"/>
          <w:rtl/>
          <w:lang w:val="en-GB" w:eastAsia="he-IL"/>
        </w:rPr>
        <w:t>ערבות זו אינה ניתנת להסבה או להעברה.</w:t>
      </w:r>
    </w:p>
    <w:p w14:paraId="693AD016" w14:textId="77777777" w:rsidR="00BE3128" w:rsidRPr="00BE3128" w:rsidRDefault="00BE3128" w:rsidP="00BE3128">
      <w:pPr>
        <w:jc w:val="right"/>
        <w:rPr>
          <w:rFonts w:ascii="David" w:eastAsia="Times New Roman" w:hAnsi="David" w:cs="David"/>
          <w:kern w:val="20"/>
          <w:sz w:val="24"/>
          <w:szCs w:val="24"/>
          <w:rtl/>
          <w:lang w:val="en-GB" w:eastAsia="he-IL"/>
        </w:rPr>
      </w:pPr>
      <w:r w:rsidRPr="00BE3128">
        <w:rPr>
          <w:rFonts w:ascii="David" w:eastAsia="Times New Roman" w:hAnsi="David" w:cs="David"/>
          <w:kern w:val="20"/>
          <w:sz w:val="24"/>
          <w:szCs w:val="24"/>
          <w:rtl/>
          <w:lang w:val="en-GB" w:eastAsia="he-IL"/>
        </w:rPr>
        <w:t>בכבוד רב,</w:t>
      </w:r>
    </w:p>
    <w:p w14:paraId="104DDDB2" w14:textId="77777777" w:rsidR="00BE3128" w:rsidRPr="00BE3128" w:rsidRDefault="00BE3128" w:rsidP="00BE3128">
      <w:pPr>
        <w:jc w:val="right"/>
        <w:rPr>
          <w:rFonts w:ascii="David" w:eastAsia="Times New Roman" w:hAnsi="David" w:cs="David"/>
          <w:kern w:val="20"/>
          <w:sz w:val="24"/>
          <w:szCs w:val="24"/>
          <w:lang w:eastAsia="he-IL"/>
        </w:rPr>
      </w:pPr>
      <w:r w:rsidRPr="00BE3128">
        <w:rPr>
          <w:rFonts w:ascii="David" w:eastAsia="Times New Roman" w:hAnsi="David" w:cs="David"/>
          <w:kern w:val="20"/>
          <w:sz w:val="24"/>
          <w:szCs w:val="24"/>
          <w:rtl/>
          <w:lang w:val="en-GB" w:eastAsia="he-IL"/>
        </w:rPr>
        <w:t>__________________</w:t>
      </w:r>
    </w:p>
    <w:p w14:paraId="163EB941" w14:textId="77777777" w:rsidR="00BE3128" w:rsidRPr="00FB553C" w:rsidRDefault="00BE3128" w:rsidP="00BE3128">
      <w:pPr>
        <w:rPr>
          <w:rFonts w:ascii="Georgia" w:eastAsia="Times New Roman" w:hAnsi="Georgia"/>
          <w:kern w:val="20"/>
          <w:rtl/>
          <w:lang w:val="en-GB" w:eastAsia="he-IL"/>
        </w:rPr>
      </w:pPr>
    </w:p>
    <w:p w14:paraId="7F559FF1" w14:textId="77777777" w:rsidR="00BE3128" w:rsidRDefault="00BE3128" w:rsidP="00BE3128">
      <w:pPr>
        <w:rPr>
          <w:rtl/>
        </w:rPr>
      </w:pPr>
    </w:p>
    <w:p w14:paraId="12E5DCA3" w14:textId="77777777" w:rsidR="00640C57" w:rsidRDefault="00640C57" w:rsidP="00BE3128">
      <w:pPr>
        <w:rPr>
          <w:rtl/>
        </w:rPr>
      </w:pPr>
    </w:p>
    <w:p w14:paraId="174E04E7" w14:textId="77777777" w:rsidR="0091552C" w:rsidRDefault="0091552C" w:rsidP="00BE3128">
      <w:pPr>
        <w:rPr>
          <w:rtl/>
        </w:rPr>
      </w:pPr>
    </w:p>
    <w:p w14:paraId="271EC16D" w14:textId="77777777" w:rsidR="004234B6" w:rsidRPr="004234B6" w:rsidRDefault="004234B6" w:rsidP="004234B6">
      <w:pPr>
        <w:jc w:val="center"/>
        <w:rPr>
          <w:rFonts w:ascii="David" w:hAnsi="David" w:cs="David"/>
          <w:b/>
          <w:bCs/>
          <w:sz w:val="24"/>
          <w:szCs w:val="24"/>
          <w:u w:val="single"/>
          <w:rtl/>
        </w:rPr>
      </w:pPr>
      <w:r w:rsidRPr="004234B6">
        <w:rPr>
          <w:rFonts w:ascii="David" w:hAnsi="David" w:cs="David"/>
          <w:b/>
          <w:bCs/>
          <w:sz w:val="24"/>
          <w:szCs w:val="24"/>
          <w:u w:val="single"/>
          <w:rtl/>
        </w:rPr>
        <w:t>נספח ז' – התחייבות לאספקת שירותים בשעת חירום</w:t>
      </w:r>
    </w:p>
    <w:p w14:paraId="61EF2C37" w14:textId="77777777" w:rsidR="004234B6" w:rsidRPr="004234B6" w:rsidRDefault="004234B6" w:rsidP="004234B6">
      <w:pPr>
        <w:rPr>
          <w:rFonts w:ascii="David" w:eastAsia="Times New Roman" w:hAnsi="David" w:cs="David"/>
          <w:sz w:val="24"/>
          <w:szCs w:val="24"/>
          <w:rtl/>
        </w:rPr>
      </w:pPr>
      <w:r w:rsidRPr="004234B6">
        <w:rPr>
          <w:rFonts w:ascii="David" w:eastAsia="Times New Roman" w:hAnsi="David" w:cs="David"/>
          <w:sz w:val="24"/>
          <w:szCs w:val="24"/>
          <w:rtl/>
        </w:rPr>
        <w:tab/>
      </w:r>
      <w:r w:rsidRPr="004234B6">
        <w:rPr>
          <w:rFonts w:ascii="David" w:eastAsia="Times New Roman" w:hAnsi="David" w:cs="David"/>
          <w:sz w:val="24"/>
          <w:szCs w:val="24"/>
          <w:rtl/>
        </w:rPr>
        <w:tab/>
      </w:r>
      <w:r w:rsidRPr="004234B6">
        <w:rPr>
          <w:rFonts w:ascii="David" w:eastAsia="Times New Roman" w:hAnsi="David" w:cs="David"/>
          <w:sz w:val="24"/>
          <w:szCs w:val="24"/>
          <w:rtl/>
        </w:rPr>
        <w:tab/>
      </w:r>
      <w:r w:rsidRPr="004234B6">
        <w:rPr>
          <w:rFonts w:ascii="David" w:eastAsia="Times New Roman" w:hAnsi="David" w:cs="David"/>
          <w:sz w:val="24"/>
          <w:szCs w:val="24"/>
          <w:rtl/>
        </w:rPr>
        <w:tab/>
      </w:r>
      <w:r w:rsidRPr="004234B6">
        <w:rPr>
          <w:rFonts w:ascii="David" w:eastAsia="Times New Roman" w:hAnsi="David" w:cs="David"/>
          <w:sz w:val="24"/>
          <w:szCs w:val="24"/>
          <w:rtl/>
        </w:rPr>
        <w:tab/>
      </w:r>
      <w:r w:rsidRPr="004234B6">
        <w:rPr>
          <w:rFonts w:ascii="David" w:eastAsia="Times New Roman" w:hAnsi="David" w:cs="David"/>
          <w:sz w:val="24"/>
          <w:szCs w:val="24"/>
          <w:rtl/>
        </w:rPr>
        <w:tab/>
      </w:r>
      <w:r w:rsidRPr="004234B6">
        <w:rPr>
          <w:rFonts w:ascii="David" w:eastAsia="Times New Roman" w:hAnsi="David" w:cs="David"/>
          <w:sz w:val="24"/>
          <w:szCs w:val="24"/>
          <w:rtl/>
        </w:rPr>
        <w:tab/>
      </w:r>
    </w:p>
    <w:p w14:paraId="2F802DF9" w14:textId="77777777" w:rsidR="004234B6" w:rsidRPr="004234B6" w:rsidRDefault="004234B6" w:rsidP="004234B6">
      <w:pPr>
        <w:ind w:right="-340"/>
        <w:rPr>
          <w:rFonts w:ascii="David" w:eastAsia="Times New Roman" w:hAnsi="David" w:cs="David"/>
          <w:sz w:val="24"/>
          <w:szCs w:val="24"/>
          <w:rtl/>
        </w:rPr>
      </w:pPr>
      <w:r w:rsidRPr="004234B6">
        <w:rPr>
          <w:rFonts w:ascii="David" w:eastAsia="Times New Roman" w:hAnsi="David" w:cs="David"/>
          <w:sz w:val="24"/>
          <w:szCs w:val="24"/>
          <w:rtl/>
        </w:rPr>
        <w:t>לכבוד</w:t>
      </w:r>
    </w:p>
    <w:p w14:paraId="637063D3" w14:textId="77777777" w:rsidR="004234B6" w:rsidRPr="004234B6" w:rsidRDefault="004234B6" w:rsidP="004234B6">
      <w:pPr>
        <w:ind w:right="-340"/>
        <w:rPr>
          <w:rFonts w:ascii="David" w:eastAsia="Times New Roman" w:hAnsi="David" w:cs="David"/>
          <w:sz w:val="24"/>
          <w:szCs w:val="24"/>
          <w:rtl/>
        </w:rPr>
      </w:pPr>
      <w:r w:rsidRPr="004234B6">
        <w:rPr>
          <w:rFonts w:ascii="David" w:eastAsia="Times New Roman" w:hAnsi="David" w:cs="David"/>
          <w:sz w:val="24"/>
          <w:szCs w:val="24"/>
          <w:rtl/>
        </w:rPr>
        <w:t>__________________</w:t>
      </w:r>
    </w:p>
    <w:p w14:paraId="69B28299" w14:textId="77777777" w:rsidR="004234B6" w:rsidRPr="004234B6" w:rsidRDefault="004234B6" w:rsidP="004234B6">
      <w:pPr>
        <w:ind w:right="-340"/>
        <w:rPr>
          <w:rFonts w:ascii="David" w:eastAsia="Times New Roman" w:hAnsi="David" w:cs="David"/>
          <w:sz w:val="24"/>
          <w:szCs w:val="24"/>
          <w:rtl/>
        </w:rPr>
      </w:pPr>
      <w:r w:rsidRPr="004234B6">
        <w:rPr>
          <w:rFonts w:ascii="David" w:eastAsia="Times New Roman" w:hAnsi="David" w:cs="David"/>
          <w:sz w:val="24"/>
          <w:szCs w:val="24"/>
          <w:rtl/>
        </w:rPr>
        <w:t>גא"נ,</w:t>
      </w:r>
    </w:p>
    <w:p w14:paraId="00490579" w14:textId="77777777" w:rsidR="004234B6" w:rsidRPr="004234B6" w:rsidRDefault="004234B6" w:rsidP="004234B6">
      <w:pPr>
        <w:ind w:right="-340"/>
        <w:jc w:val="center"/>
        <w:rPr>
          <w:rFonts w:ascii="David" w:eastAsia="Times New Roman" w:hAnsi="David" w:cs="David"/>
          <w:b/>
          <w:bCs/>
          <w:sz w:val="24"/>
          <w:szCs w:val="24"/>
          <w:rtl/>
        </w:rPr>
      </w:pPr>
      <w:r w:rsidRPr="004234B6">
        <w:rPr>
          <w:rFonts w:ascii="David" w:eastAsia="Times New Roman" w:hAnsi="David" w:cs="David"/>
          <w:b/>
          <w:bCs/>
          <w:sz w:val="24"/>
          <w:szCs w:val="24"/>
          <w:rtl/>
        </w:rPr>
        <w:t xml:space="preserve">הנדון: </w:t>
      </w:r>
      <w:r w:rsidRPr="004234B6">
        <w:rPr>
          <w:rFonts w:ascii="David" w:eastAsia="Times New Roman" w:hAnsi="David" w:cs="David"/>
          <w:b/>
          <w:bCs/>
          <w:sz w:val="24"/>
          <w:szCs w:val="24"/>
          <w:u w:val="single"/>
          <w:rtl/>
        </w:rPr>
        <w:t>כתב התחייבות לאספקת שירותים בזמן חירום</w:t>
      </w:r>
    </w:p>
    <w:p w14:paraId="0C6396ED" w14:textId="77777777" w:rsidR="004234B6" w:rsidRPr="004234B6" w:rsidRDefault="004234B6" w:rsidP="004234B6">
      <w:pPr>
        <w:ind w:right="-340"/>
        <w:jc w:val="both"/>
        <w:rPr>
          <w:rFonts w:ascii="David" w:eastAsia="Times New Roman" w:hAnsi="David" w:cs="David"/>
          <w:b/>
          <w:bCs/>
          <w:sz w:val="24"/>
          <w:szCs w:val="24"/>
          <w:rtl/>
        </w:rPr>
      </w:pPr>
    </w:p>
    <w:p w14:paraId="63A1BCC4" w14:textId="77777777" w:rsidR="004234B6" w:rsidRPr="004234B6" w:rsidRDefault="004234B6" w:rsidP="004234B6">
      <w:pPr>
        <w:ind w:left="1440" w:right="-340" w:hanging="1440"/>
        <w:jc w:val="both"/>
        <w:rPr>
          <w:rFonts w:ascii="David" w:eastAsia="Times New Roman" w:hAnsi="David" w:cs="David"/>
          <w:sz w:val="24"/>
          <w:szCs w:val="24"/>
          <w:rtl/>
        </w:rPr>
      </w:pPr>
      <w:r w:rsidRPr="004234B6">
        <w:rPr>
          <w:rFonts w:ascii="David" w:eastAsia="Times New Roman" w:hAnsi="David" w:cs="David"/>
          <w:b/>
          <w:bCs/>
          <w:sz w:val="24"/>
          <w:szCs w:val="24"/>
          <w:rtl/>
        </w:rPr>
        <w:t xml:space="preserve">הואיל </w:t>
      </w:r>
      <w:r w:rsidRPr="004234B6">
        <w:rPr>
          <w:rFonts w:ascii="David" w:eastAsia="Times New Roman" w:hAnsi="David" w:cs="David"/>
          <w:sz w:val="24"/>
          <w:szCs w:val="24"/>
          <w:rtl/>
        </w:rPr>
        <w:t>:</w:t>
      </w:r>
      <w:r w:rsidRPr="004234B6">
        <w:rPr>
          <w:rFonts w:ascii="David" w:eastAsia="Times New Roman" w:hAnsi="David" w:cs="David"/>
          <w:sz w:val="24"/>
          <w:szCs w:val="24"/>
          <w:rtl/>
        </w:rPr>
        <w:tab/>
        <w:t>ואנו מספקים ל____________________ (להלן: "</w:t>
      </w:r>
      <w:r w:rsidRPr="004234B6">
        <w:rPr>
          <w:rFonts w:ascii="David" w:eastAsia="Times New Roman" w:hAnsi="David" w:cs="David"/>
          <w:b/>
          <w:bCs/>
          <w:sz w:val="24"/>
          <w:szCs w:val="24"/>
          <w:rtl/>
        </w:rPr>
        <w:t>הרשות</w:t>
      </w:r>
      <w:r w:rsidRPr="004234B6">
        <w:rPr>
          <w:rFonts w:ascii="David" w:eastAsia="Times New Roman" w:hAnsi="David" w:cs="David"/>
          <w:sz w:val="24"/>
          <w:szCs w:val="24"/>
          <w:rtl/>
        </w:rPr>
        <w:t>") שירותים לטיפול בפסולת אריזות קרטון</w:t>
      </w:r>
      <w:r w:rsidR="00EA2EF4">
        <w:rPr>
          <w:rFonts w:ascii="David" w:eastAsia="Times New Roman" w:hAnsi="David" w:cs="David" w:hint="cs"/>
          <w:sz w:val="24"/>
          <w:szCs w:val="24"/>
          <w:rtl/>
        </w:rPr>
        <w:t xml:space="preserve"> ובפסולת נייר וקרטון דק</w:t>
      </w:r>
      <w:r w:rsidRPr="004234B6">
        <w:rPr>
          <w:rFonts w:ascii="David" w:eastAsia="Times New Roman" w:hAnsi="David" w:cs="David"/>
          <w:sz w:val="24"/>
          <w:szCs w:val="24"/>
          <w:rtl/>
        </w:rPr>
        <w:t xml:space="preserve"> (להלן: "</w:t>
      </w:r>
      <w:r w:rsidRPr="004234B6">
        <w:rPr>
          <w:rFonts w:ascii="David" w:eastAsia="Times New Roman" w:hAnsi="David" w:cs="David"/>
          <w:b/>
          <w:bCs/>
          <w:sz w:val="24"/>
          <w:szCs w:val="24"/>
          <w:rtl/>
        </w:rPr>
        <w:t>השירותים</w:t>
      </w:r>
      <w:r w:rsidRPr="004234B6">
        <w:rPr>
          <w:rFonts w:ascii="David" w:eastAsia="Times New Roman" w:hAnsi="David" w:cs="David"/>
          <w:sz w:val="24"/>
          <w:szCs w:val="24"/>
          <w:rtl/>
        </w:rPr>
        <w:t>"), בהתאם להוראות הסכם ההתקשרות אשר נחתם ביום _______________ במסגרת מכרז פומבי מס' _______________  (להלן: "</w:t>
      </w:r>
      <w:r w:rsidRPr="004234B6">
        <w:rPr>
          <w:rFonts w:ascii="David" w:eastAsia="Times New Roman" w:hAnsi="David" w:cs="David"/>
          <w:b/>
          <w:bCs/>
          <w:sz w:val="24"/>
          <w:szCs w:val="24"/>
          <w:rtl/>
        </w:rPr>
        <w:t>ההסכם</w:t>
      </w:r>
      <w:r w:rsidRPr="004234B6">
        <w:rPr>
          <w:rFonts w:ascii="David" w:eastAsia="Times New Roman" w:hAnsi="David" w:cs="David"/>
          <w:sz w:val="24"/>
          <w:szCs w:val="24"/>
          <w:rtl/>
        </w:rPr>
        <w:t>");</w:t>
      </w:r>
    </w:p>
    <w:p w14:paraId="4ED39C09" w14:textId="77777777" w:rsidR="004234B6" w:rsidRPr="004234B6" w:rsidRDefault="004234B6" w:rsidP="004234B6">
      <w:pPr>
        <w:ind w:right="-340"/>
        <w:jc w:val="both"/>
        <w:rPr>
          <w:rFonts w:ascii="David" w:eastAsia="Times New Roman" w:hAnsi="David" w:cs="David"/>
          <w:sz w:val="24"/>
          <w:szCs w:val="24"/>
          <w:rtl/>
        </w:rPr>
      </w:pPr>
      <w:r w:rsidRPr="004234B6">
        <w:rPr>
          <w:rFonts w:ascii="David" w:eastAsia="Times New Roman" w:hAnsi="David" w:cs="David"/>
          <w:b/>
          <w:bCs/>
          <w:sz w:val="24"/>
          <w:szCs w:val="24"/>
          <w:rtl/>
        </w:rPr>
        <w:t>והואיל</w:t>
      </w:r>
      <w:r w:rsidRPr="004234B6">
        <w:rPr>
          <w:rFonts w:ascii="David" w:eastAsia="Times New Roman" w:hAnsi="David" w:cs="David"/>
          <w:sz w:val="24"/>
          <w:szCs w:val="24"/>
          <w:rtl/>
        </w:rPr>
        <w:t>:</w:t>
      </w:r>
      <w:r w:rsidRPr="004234B6">
        <w:rPr>
          <w:rFonts w:ascii="David" w:eastAsia="Times New Roman" w:hAnsi="David" w:cs="David"/>
          <w:sz w:val="24"/>
          <w:szCs w:val="24"/>
          <w:rtl/>
        </w:rPr>
        <w:tab/>
      </w:r>
      <w:r w:rsidRPr="004234B6">
        <w:rPr>
          <w:rFonts w:ascii="David" w:eastAsia="Times New Roman" w:hAnsi="David" w:cs="David"/>
          <w:sz w:val="24"/>
          <w:szCs w:val="24"/>
          <w:rtl/>
        </w:rPr>
        <w:tab/>
        <w:t>והשירותים נדרשים לכם גם, ואף ביתר שאת, בתקופות שבהן יוכרז מצב חירום;</w:t>
      </w:r>
    </w:p>
    <w:p w14:paraId="2715E4F4" w14:textId="77777777" w:rsidR="004234B6" w:rsidRPr="004234B6" w:rsidRDefault="004234B6" w:rsidP="004234B6">
      <w:pPr>
        <w:jc w:val="center"/>
        <w:rPr>
          <w:rFonts w:ascii="David" w:eastAsia="Times New Roman" w:hAnsi="David" w:cs="David"/>
          <w:b/>
          <w:bCs/>
          <w:sz w:val="24"/>
          <w:szCs w:val="24"/>
          <w:rtl/>
        </w:rPr>
      </w:pPr>
      <w:r w:rsidRPr="004234B6">
        <w:rPr>
          <w:rFonts w:ascii="David" w:eastAsia="Times New Roman" w:hAnsi="David" w:cs="David"/>
          <w:b/>
          <w:bCs/>
          <w:sz w:val="24"/>
          <w:szCs w:val="24"/>
          <w:rtl/>
        </w:rPr>
        <w:t>לפיכך אנו, הח"מ,</w:t>
      </w:r>
    </w:p>
    <w:p w14:paraId="0DFD3CC2" w14:textId="77777777" w:rsidR="004234B6" w:rsidRPr="004234B6" w:rsidRDefault="004234B6" w:rsidP="004234B6">
      <w:pPr>
        <w:ind w:left="1440" w:firstLine="720"/>
        <w:rPr>
          <w:rFonts w:ascii="David" w:eastAsia="Times New Roman" w:hAnsi="David" w:cs="David"/>
          <w:b/>
          <w:bCs/>
          <w:sz w:val="24"/>
          <w:szCs w:val="24"/>
          <w:rtl/>
        </w:rPr>
      </w:pPr>
      <w:r w:rsidRPr="004234B6">
        <w:rPr>
          <w:rFonts w:ascii="David" w:eastAsia="Times New Roman" w:hAnsi="David" w:cs="David"/>
          <w:b/>
          <w:bCs/>
          <w:sz w:val="24"/>
          <w:szCs w:val="24"/>
          <w:rtl/>
        </w:rPr>
        <w:t>שם קבלן</w:t>
      </w:r>
      <w:r w:rsidRPr="004234B6">
        <w:rPr>
          <w:rFonts w:ascii="David" w:eastAsia="Times New Roman" w:hAnsi="David" w:cs="David"/>
          <w:sz w:val="24"/>
          <w:szCs w:val="24"/>
          <w:rtl/>
        </w:rPr>
        <w:t>:</w:t>
      </w:r>
      <w:r w:rsidRPr="004234B6">
        <w:rPr>
          <w:rFonts w:ascii="David" w:eastAsia="Times New Roman" w:hAnsi="David" w:cs="David"/>
          <w:b/>
          <w:bCs/>
          <w:sz w:val="24"/>
          <w:szCs w:val="24"/>
          <w:rtl/>
        </w:rPr>
        <w:t xml:space="preserve"> _____________________</w:t>
      </w:r>
    </w:p>
    <w:p w14:paraId="4710A954" w14:textId="77777777" w:rsidR="004234B6" w:rsidRPr="004234B6" w:rsidRDefault="004234B6" w:rsidP="004234B6">
      <w:pPr>
        <w:ind w:left="1440" w:firstLine="720"/>
        <w:rPr>
          <w:rFonts w:ascii="David" w:eastAsia="Times New Roman" w:hAnsi="David" w:cs="David"/>
          <w:b/>
          <w:bCs/>
          <w:sz w:val="24"/>
          <w:szCs w:val="24"/>
          <w:rtl/>
        </w:rPr>
      </w:pPr>
      <w:r w:rsidRPr="004234B6">
        <w:rPr>
          <w:rFonts w:ascii="David" w:eastAsia="Times New Roman" w:hAnsi="David" w:cs="David"/>
          <w:b/>
          <w:bCs/>
          <w:sz w:val="24"/>
          <w:szCs w:val="24"/>
          <w:rtl/>
        </w:rPr>
        <w:t>מס' ת"ז/תאגיד</w:t>
      </w:r>
      <w:r w:rsidRPr="004234B6">
        <w:rPr>
          <w:rFonts w:ascii="David" w:eastAsia="Times New Roman" w:hAnsi="David" w:cs="David"/>
          <w:sz w:val="24"/>
          <w:szCs w:val="24"/>
          <w:rtl/>
        </w:rPr>
        <w:t>:</w:t>
      </w:r>
      <w:r w:rsidRPr="004234B6">
        <w:rPr>
          <w:rFonts w:ascii="David" w:eastAsia="Times New Roman" w:hAnsi="David" w:cs="David"/>
          <w:b/>
          <w:bCs/>
          <w:sz w:val="24"/>
          <w:szCs w:val="24"/>
          <w:rtl/>
        </w:rPr>
        <w:t>_____________________</w:t>
      </w:r>
    </w:p>
    <w:p w14:paraId="653CE6F6" w14:textId="77777777" w:rsidR="004234B6" w:rsidRPr="004234B6" w:rsidRDefault="004234B6" w:rsidP="004234B6">
      <w:pPr>
        <w:jc w:val="center"/>
        <w:rPr>
          <w:rFonts w:ascii="David" w:eastAsia="Times New Roman" w:hAnsi="David" w:cs="David"/>
          <w:b/>
          <w:bCs/>
          <w:sz w:val="24"/>
          <w:szCs w:val="24"/>
          <w:rtl/>
        </w:rPr>
      </w:pPr>
      <w:r w:rsidRPr="004234B6">
        <w:rPr>
          <w:rFonts w:ascii="David" w:eastAsia="Times New Roman" w:hAnsi="David" w:cs="David"/>
          <w:b/>
          <w:bCs/>
          <w:sz w:val="24"/>
          <w:szCs w:val="24"/>
          <w:rtl/>
        </w:rPr>
        <w:t>כתובת</w:t>
      </w:r>
      <w:r w:rsidRPr="004234B6">
        <w:rPr>
          <w:rFonts w:ascii="David" w:eastAsia="Times New Roman" w:hAnsi="David" w:cs="David"/>
          <w:sz w:val="24"/>
          <w:szCs w:val="24"/>
          <w:rtl/>
        </w:rPr>
        <w:t>:</w:t>
      </w:r>
      <w:r w:rsidRPr="004234B6">
        <w:rPr>
          <w:rFonts w:ascii="David" w:eastAsia="Times New Roman" w:hAnsi="David" w:cs="David"/>
          <w:b/>
          <w:bCs/>
          <w:sz w:val="24"/>
          <w:szCs w:val="24"/>
          <w:rtl/>
        </w:rPr>
        <w:t xml:space="preserve"> ___________________________</w:t>
      </w:r>
    </w:p>
    <w:p w14:paraId="6C755756" w14:textId="77777777" w:rsidR="004234B6" w:rsidRPr="004234B6" w:rsidRDefault="004234B6" w:rsidP="004234B6">
      <w:pPr>
        <w:jc w:val="center"/>
        <w:rPr>
          <w:rFonts w:ascii="David" w:eastAsia="Times New Roman" w:hAnsi="David" w:cs="David"/>
          <w:b/>
          <w:bCs/>
          <w:sz w:val="24"/>
          <w:szCs w:val="24"/>
          <w:rtl/>
        </w:rPr>
      </w:pPr>
    </w:p>
    <w:p w14:paraId="6CA474A0" w14:textId="77777777" w:rsidR="004234B6" w:rsidRPr="004234B6" w:rsidRDefault="004234B6" w:rsidP="004234B6">
      <w:pPr>
        <w:jc w:val="center"/>
        <w:rPr>
          <w:rFonts w:ascii="David" w:eastAsia="Times New Roman" w:hAnsi="David" w:cs="David"/>
          <w:b/>
          <w:bCs/>
          <w:sz w:val="24"/>
          <w:szCs w:val="24"/>
          <w:rtl/>
        </w:rPr>
      </w:pPr>
      <w:r w:rsidRPr="004234B6">
        <w:rPr>
          <w:rFonts w:ascii="David" w:eastAsia="Times New Roman" w:hAnsi="David" w:cs="David"/>
          <w:b/>
          <w:bCs/>
          <w:sz w:val="24"/>
          <w:szCs w:val="24"/>
          <w:rtl/>
        </w:rPr>
        <w:t>מצהירים, מאשרים ומתחייבים בזה כלפיכם כדלקמן</w:t>
      </w:r>
      <w:r w:rsidRPr="004234B6">
        <w:rPr>
          <w:rFonts w:ascii="David" w:eastAsia="Times New Roman" w:hAnsi="David" w:cs="David"/>
          <w:sz w:val="24"/>
          <w:szCs w:val="24"/>
          <w:rtl/>
        </w:rPr>
        <w:t>:</w:t>
      </w:r>
      <w:r w:rsidRPr="004234B6">
        <w:rPr>
          <w:rFonts w:ascii="David" w:eastAsia="Times New Roman" w:hAnsi="David" w:cs="David"/>
          <w:b/>
          <w:bCs/>
          <w:sz w:val="24"/>
          <w:szCs w:val="24"/>
          <w:rtl/>
        </w:rPr>
        <w:t xml:space="preserve"> </w:t>
      </w:r>
    </w:p>
    <w:p w14:paraId="7C1B1E06" w14:textId="77777777" w:rsidR="004234B6" w:rsidRPr="004234B6" w:rsidRDefault="004234B6" w:rsidP="004234B6">
      <w:pPr>
        <w:pStyle w:val="a7"/>
        <w:numPr>
          <w:ilvl w:val="0"/>
          <w:numId w:val="16"/>
        </w:numPr>
        <w:spacing w:after="120" w:line="360" w:lineRule="auto"/>
        <w:contextualSpacing w:val="0"/>
        <w:jc w:val="both"/>
        <w:rPr>
          <w:rFonts w:ascii="David" w:eastAsia="Times New Roman" w:hAnsi="David" w:cs="David"/>
          <w:sz w:val="24"/>
          <w:szCs w:val="24"/>
        </w:rPr>
      </w:pPr>
      <w:r w:rsidRPr="004234B6">
        <w:rPr>
          <w:rFonts w:ascii="David" w:eastAsia="Times New Roman" w:hAnsi="David" w:cs="David"/>
          <w:sz w:val="24"/>
          <w:szCs w:val="24"/>
          <w:rtl/>
        </w:rPr>
        <w:t>אנו מודעים לחיוניות ולחשיבות המשך אספקתם הרציפה והשוטפת של השירותים בתקופות שבהן יוכרז מצב חירום.</w:t>
      </w:r>
    </w:p>
    <w:p w14:paraId="375BCEC8" w14:textId="77777777" w:rsidR="004234B6" w:rsidRPr="004234B6" w:rsidRDefault="004234B6" w:rsidP="004234B6">
      <w:pPr>
        <w:pStyle w:val="a7"/>
        <w:numPr>
          <w:ilvl w:val="0"/>
          <w:numId w:val="16"/>
        </w:numPr>
        <w:spacing w:after="120" w:line="360" w:lineRule="auto"/>
        <w:contextualSpacing w:val="0"/>
        <w:jc w:val="both"/>
        <w:rPr>
          <w:rFonts w:ascii="David" w:eastAsia="Times New Roman" w:hAnsi="David" w:cs="David"/>
          <w:sz w:val="24"/>
          <w:szCs w:val="24"/>
        </w:rPr>
      </w:pPr>
      <w:r w:rsidRPr="004234B6">
        <w:rPr>
          <w:rFonts w:ascii="David" w:eastAsia="Times New Roman" w:hAnsi="David" w:cs="David"/>
          <w:sz w:val="24"/>
          <w:szCs w:val="24"/>
          <w:rtl/>
        </w:rPr>
        <w:t>בכפוף להגבלות תנועה שייקבעו על ידי הרשויות המוסמכות, בתקופת תוקפו של ההסכם אנו מתחייבים לספק לכם את כל השירותים באופן רצוף ושוטף ולקיים את כל יתר התחייבויותינו שבהסכם, במלוא היקפם, גם בתקופות שבהן יוכרז מצב חירום, לרבות בימים ושעות חריגים שבהם אספקת השירותים תידרש על ידכם.</w:t>
      </w:r>
    </w:p>
    <w:p w14:paraId="58189935" w14:textId="77777777" w:rsidR="004234B6" w:rsidRPr="004234B6" w:rsidRDefault="004234B6" w:rsidP="004234B6">
      <w:pPr>
        <w:pStyle w:val="a7"/>
        <w:numPr>
          <w:ilvl w:val="0"/>
          <w:numId w:val="16"/>
        </w:numPr>
        <w:spacing w:after="120" w:line="360" w:lineRule="auto"/>
        <w:contextualSpacing w:val="0"/>
        <w:jc w:val="both"/>
        <w:rPr>
          <w:rFonts w:ascii="David" w:eastAsia="Times New Roman" w:hAnsi="David" w:cs="David"/>
          <w:sz w:val="24"/>
          <w:szCs w:val="24"/>
        </w:rPr>
      </w:pPr>
      <w:r w:rsidRPr="004234B6">
        <w:rPr>
          <w:rFonts w:ascii="David" w:eastAsia="Times New Roman" w:hAnsi="David" w:cs="David"/>
          <w:sz w:val="24"/>
          <w:szCs w:val="24"/>
          <w:rtl/>
        </w:rPr>
        <w:t>אנו מתחייבים לקיים את התחייבותנו שבסעיף 2 לעיל בעבור התמורה הנקובה במסמכי המכרז ובנספחיו, ללא כל תוספת תמורה.</w:t>
      </w:r>
    </w:p>
    <w:p w14:paraId="42BA7C31" w14:textId="77777777" w:rsidR="004234B6" w:rsidRPr="00F47940" w:rsidRDefault="004234B6" w:rsidP="00F47940">
      <w:pPr>
        <w:pStyle w:val="a7"/>
        <w:numPr>
          <w:ilvl w:val="0"/>
          <w:numId w:val="16"/>
        </w:numPr>
        <w:spacing w:after="120" w:line="360" w:lineRule="auto"/>
        <w:contextualSpacing w:val="0"/>
        <w:jc w:val="both"/>
        <w:rPr>
          <w:rFonts w:ascii="David" w:eastAsia="Times New Roman" w:hAnsi="David" w:cs="David"/>
          <w:sz w:val="24"/>
          <w:szCs w:val="24"/>
          <w:rtl/>
        </w:rPr>
      </w:pPr>
      <w:r w:rsidRPr="004234B6">
        <w:rPr>
          <w:rFonts w:ascii="David" w:eastAsia="Times New Roman" w:hAnsi="David" w:cs="David"/>
          <w:sz w:val="24"/>
          <w:szCs w:val="24"/>
          <w:rtl/>
        </w:rPr>
        <w:t>התחייבותנו זאת מהווה חלק בלתי נפרד מהתחייבויותינו על פי הוראות המכרז ונספחיו והפרתה תחשב להפרה יסודית של ההסכם, המקנה לרשות את כל הזכויות והסעדים הקבועים בהסכם ו/או על פי כל דין.</w:t>
      </w:r>
    </w:p>
    <w:p w14:paraId="073B39E6" w14:textId="77777777" w:rsidR="004234B6" w:rsidRPr="004234B6" w:rsidRDefault="004234B6" w:rsidP="004234B6">
      <w:pPr>
        <w:ind w:left="890"/>
        <w:jc w:val="center"/>
        <w:rPr>
          <w:rFonts w:ascii="David" w:eastAsia="Times New Roman" w:hAnsi="David" w:cs="David"/>
          <w:b/>
          <w:bCs/>
          <w:sz w:val="24"/>
          <w:szCs w:val="24"/>
          <w:u w:val="single"/>
          <w:rtl/>
        </w:rPr>
      </w:pPr>
      <w:r w:rsidRPr="004234B6">
        <w:rPr>
          <w:rFonts w:ascii="David" w:eastAsia="Times New Roman" w:hAnsi="David" w:cs="David"/>
          <w:b/>
          <w:bCs/>
          <w:sz w:val="24"/>
          <w:szCs w:val="24"/>
          <w:u w:val="single"/>
          <w:rtl/>
        </w:rPr>
        <w:t>ולראיה באנו על החתום:</w:t>
      </w:r>
    </w:p>
    <w:p w14:paraId="0628D4B8" w14:textId="77777777" w:rsidR="004234B6" w:rsidRPr="004234B6" w:rsidRDefault="004234B6" w:rsidP="004234B6">
      <w:pPr>
        <w:ind w:left="890"/>
        <w:jc w:val="center"/>
        <w:rPr>
          <w:rFonts w:ascii="David" w:eastAsia="Times New Roman" w:hAnsi="David" w:cs="David"/>
          <w:b/>
          <w:bCs/>
          <w:sz w:val="24"/>
          <w:szCs w:val="24"/>
          <w:u w:val="single"/>
          <w:rtl/>
        </w:rPr>
      </w:pPr>
    </w:p>
    <w:p w14:paraId="6775581B" w14:textId="77777777" w:rsidR="004234B6" w:rsidRPr="004234B6" w:rsidRDefault="004234B6" w:rsidP="004234B6">
      <w:pPr>
        <w:spacing w:after="0"/>
        <w:ind w:left="5210" w:firstLine="550"/>
        <w:jc w:val="center"/>
        <w:rPr>
          <w:rFonts w:ascii="David" w:eastAsia="Times New Roman" w:hAnsi="David" w:cs="David"/>
          <w:sz w:val="24"/>
          <w:szCs w:val="24"/>
          <w:rtl/>
        </w:rPr>
      </w:pPr>
      <w:r w:rsidRPr="004234B6">
        <w:rPr>
          <w:rFonts w:ascii="David" w:eastAsia="Times New Roman" w:hAnsi="David" w:cs="David"/>
          <w:sz w:val="24"/>
          <w:szCs w:val="24"/>
          <w:rtl/>
        </w:rPr>
        <w:t>_________________</w:t>
      </w:r>
    </w:p>
    <w:p w14:paraId="1BC1E5AB" w14:textId="77777777" w:rsidR="00D21395" w:rsidRDefault="00D21395" w:rsidP="004234B6">
      <w:pPr>
        <w:spacing w:after="0"/>
        <w:rPr>
          <w:rFonts w:ascii="David" w:eastAsia="Times New Roman" w:hAnsi="David" w:cs="David"/>
          <w:b/>
          <w:bCs/>
          <w:sz w:val="24"/>
          <w:szCs w:val="24"/>
          <w:rtl/>
        </w:rPr>
      </w:pPr>
    </w:p>
    <w:p w14:paraId="78948D23" w14:textId="77777777" w:rsidR="004234B6" w:rsidRDefault="000D2AF2" w:rsidP="000D2AF2">
      <w:pPr>
        <w:spacing w:after="0"/>
        <w:ind w:left="5040" w:firstLine="720"/>
        <w:rPr>
          <w:rFonts w:ascii="David" w:eastAsia="Times New Roman" w:hAnsi="David" w:cs="David"/>
          <w:b/>
          <w:bCs/>
          <w:sz w:val="24"/>
          <w:szCs w:val="24"/>
          <w:rtl/>
        </w:rPr>
      </w:pPr>
      <w:r>
        <w:rPr>
          <w:rFonts w:ascii="David" w:eastAsia="Times New Roman" w:hAnsi="David" w:cs="David" w:hint="cs"/>
          <w:b/>
          <w:bCs/>
          <w:sz w:val="24"/>
          <w:szCs w:val="24"/>
          <w:rtl/>
        </w:rPr>
        <w:t xml:space="preserve">          </w:t>
      </w:r>
      <w:r w:rsidR="004234B6" w:rsidRPr="004234B6">
        <w:rPr>
          <w:rFonts w:ascii="David" w:eastAsia="Times New Roman" w:hAnsi="David" w:cs="David"/>
          <w:b/>
          <w:bCs/>
          <w:sz w:val="24"/>
          <w:szCs w:val="24"/>
          <w:rtl/>
        </w:rPr>
        <w:t>חתימה+ חותמת</w:t>
      </w:r>
    </w:p>
    <w:p w14:paraId="75F76482" w14:textId="77777777" w:rsidR="00E829D0" w:rsidRDefault="00E829D0" w:rsidP="00E829D0">
      <w:pPr>
        <w:jc w:val="center"/>
        <w:rPr>
          <w:rFonts w:ascii="David" w:hAnsi="David" w:cs="David"/>
          <w:b/>
          <w:bCs/>
          <w:sz w:val="24"/>
          <w:szCs w:val="24"/>
          <w:u w:val="single"/>
          <w:rtl/>
        </w:rPr>
      </w:pPr>
      <w:r w:rsidRPr="00C4359F">
        <w:rPr>
          <w:rFonts w:ascii="David" w:hAnsi="David" w:cs="David"/>
          <w:b/>
          <w:bCs/>
          <w:sz w:val="24"/>
          <w:szCs w:val="24"/>
          <w:u w:val="single"/>
          <w:rtl/>
        </w:rPr>
        <w:lastRenderedPageBreak/>
        <w:t>נספח ח' – תצהיר בדבר העסקת עובדים כדין</w:t>
      </w:r>
    </w:p>
    <w:p w14:paraId="2ED7C58A" w14:textId="77777777" w:rsidR="00C4359F" w:rsidRPr="00C4359F" w:rsidRDefault="00C4359F" w:rsidP="00E829D0">
      <w:pPr>
        <w:jc w:val="center"/>
        <w:rPr>
          <w:rFonts w:ascii="David" w:hAnsi="David" w:cs="David"/>
          <w:b/>
          <w:bCs/>
          <w:sz w:val="24"/>
          <w:szCs w:val="24"/>
          <w:u w:val="single"/>
          <w:rtl/>
        </w:rPr>
      </w:pPr>
    </w:p>
    <w:p w14:paraId="26C211C8" w14:textId="77777777" w:rsidR="00E829D0" w:rsidRDefault="00E829D0" w:rsidP="00E829D0">
      <w:pPr>
        <w:ind w:left="-720" w:right="-540"/>
        <w:rPr>
          <w:rFonts w:ascii="David" w:eastAsia="Times New Roman" w:hAnsi="David" w:cs="David"/>
          <w:sz w:val="24"/>
          <w:szCs w:val="24"/>
          <w:rtl/>
        </w:rPr>
      </w:pPr>
      <w:r w:rsidRPr="00C4359F">
        <w:rPr>
          <w:rFonts w:ascii="David" w:eastAsia="Times New Roman" w:hAnsi="David" w:cs="David"/>
          <w:sz w:val="24"/>
          <w:szCs w:val="24"/>
          <w:rtl/>
        </w:rPr>
        <w:t>אני הח"מ, __________________, ת"ז __________________ לאחר שהוזהרתי כי עלי לומר את האמת וכי אהיה צפוי לעונשים הקבועים בחוק אם לא אעשה כן, מצהיר/ה בזה כדלקמן:</w:t>
      </w:r>
    </w:p>
    <w:p w14:paraId="7E30E68A" w14:textId="77777777" w:rsidR="00C4359F" w:rsidRPr="00C4359F" w:rsidRDefault="00C4359F" w:rsidP="00E829D0">
      <w:pPr>
        <w:ind w:left="-720" w:right="-540"/>
        <w:rPr>
          <w:rFonts w:ascii="David" w:eastAsia="Times New Roman" w:hAnsi="David" w:cs="David"/>
          <w:sz w:val="24"/>
          <w:szCs w:val="24"/>
          <w:rtl/>
        </w:rPr>
      </w:pPr>
    </w:p>
    <w:p w14:paraId="350947E0" w14:textId="77777777" w:rsidR="00E829D0" w:rsidRPr="00C4359F" w:rsidRDefault="00E829D0" w:rsidP="00E829D0">
      <w:pPr>
        <w:numPr>
          <w:ilvl w:val="0"/>
          <w:numId w:val="17"/>
        </w:numPr>
        <w:spacing w:after="120" w:line="360" w:lineRule="auto"/>
        <w:ind w:left="-360" w:right="-540"/>
        <w:jc w:val="both"/>
        <w:rPr>
          <w:rFonts w:ascii="David" w:eastAsia="Times New Roman" w:hAnsi="David" w:cs="David"/>
          <w:sz w:val="24"/>
          <w:szCs w:val="24"/>
        </w:rPr>
      </w:pPr>
      <w:r w:rsidRPr="00C4359F">
        <w:rPr>
          <w:rFonts w:ascii="David" w:eastAsia="Times New Roman" w:hAnsi="David" w:cs="David"/>
          <w:sz w:val="24"/>
          <w:szCs w:val="24"/>
          <w:rtl/>
        </w:rPr>
        <w:t>הנני עושה תצהיר זה כחלק ממסמכי מכרז פומבי למתן שירותים לטיפול בפסולת אריזות קרטון בתחומה המוניציפלי של _____________________ (להלן: "</w:t>
      </w:r>
      <w:r w:rsidRPr="00C4359F">
        <w:rPr>
          <w:rFonts w:ascii="David" w:eastAsia="Times New Roman" w:hAnsi="David" w:cs="David"/>
          <w:b/>
          <w:bCs/>
          <w:sz w:val="24"/>
          <w:szCs w:val="24"/>
          <w:rtl/>
        </w:rPr>
        <w:t>הרשות</w:t>
      </w:r>
      <w:r w:rsidRPr="00C4359F">
        <w:rPr>
          <w:rFonts w:ascii="David" w:eastAsia="Times New Roman" w:hAnsi="David" w:cs="David"/>
          <w:sz w:val="24"/>
          <w:szCs w:val="24"/>
          <w:rtl/>
        </w:rPr>
        <w:t>"), כמורשה מטעם המציע במכרז. אני מכהן כ__________________ והנני מוסמך/ת לתת תצהיר זה בשם המציע.</w:t>
      </w:r>
    </w:p>
    <w:p w14:paraId="40172D13" w14:textId="77777777" w:rsidR="00E829D0" w:rsidRPr="00C4359F" w:rsidRDefault="00E829D0" w:rsidP="00E829D0">
      <w:pPr>
        <w:numPr>
          <w:ilvl w:val="0"/>
          <w:numId w:val="17"/>
        </w:numPr>
        <w:spacing w:after="120" w:line="360" w:lineRule="auto"/>
        <w:ind w:left="-360" w:right="-540"/>
        <w:jc w:val="both"/>
        <w:rPr>
          <w:rFonts w:ascii="David" w:eastAsia="Times New Roman" w:hAnsi="David" w:cs="David"/>
          <w:sz w:val="24"/>
          <w:szCs w:val="24"/>
          <w:rtl/>
        </w:rPr>
      </w:pPr>
      <w:r w:rsidRPr="00C4359F">
        <w:rPr>
          <w:rFonts w:ascii="David" w:eastAsia="Times New Roman" w:hAnsi="David" w:cs="David"/>
          <w:sz w:val="24"/>
          <w:szCs w:val="24"/>
          <w:rtl/>
        </w:rPr>
        <w:t xml:space="preserve">ככל שהצעתו של המציע תיבחר כהצעה הזוכה במכרז על ידי הרשות וייחתם בין הצדדים הסכם התקשרות, מתחייב המציע כי במהלך תקופת הסכם ההתקשרות (לרבות כל תקופת התקשרות מוארכת) לקיים כלפי המועסקים מטעמו את האמור בהסכמים הקיבוציים הרלבנטיים עפ"י חוק, את האמור בצווי ההרחבה הרלבנטיים עפ"י חוק ואת האמור בכל החוקים הבאים (להלן – </w:t>
      </w:r>
      <w:r w:rsidRPr="00C4359F">
        <w:rPr>
          <w:rFonts w:ascii="David" w:eastAsia="Times New Roman" w:hAnsi="David" w:cs="David"/>
          <w:b/>
          <w:bCs/>
          <w:sz w:val="24"/>
          <w:szCs w:val="24"/>
          <w:rtl/>
        </w:rPr>
        <w:t>חוקי העבודה</w:t>
      </w:r>
      <w:r w:rsidRPr="00C4359F">
        <w:rPr>
          <w:rFonts w:ascii="David" w:eastAsia="Times New Roman" w:hAnsi="David" w:cs="David"/>
          <w:sz w:val="24"/>
          <w:szCs w:val="24"/>
          <w:rtl/>
        </w:rPr>
        <w:t>): חוק שירות התעסוקה, תשי"ט-1959; חוק שעות עבודה ומנוחה, תשי"א-1951; חוק; דמי מחלה, תשל"ו-1976; חוק חופשה שנתית, תשי"א-1951; חוק עבודת נשים, תשי"ד-1954; חוק שכר שווה לעובדת ולעובד, תשנ"ו-1996; חוק עבודת הנוער, תשי"ג-1953; חוק החניכות, תשי"ג-1953; חוק חיילים משוחררים (החזרה לעבודה), תש"ט-1949; חוק הגנת השכר, תשכ"ח-1958; חוק פיצויי פיטורים, תשכ"ג-1963; חוק הביטוח הלאומי [נוסח משולב], תשנ"ה-1995; חוק שכר מינימום, תשמ"ז-1987; חוק הודעה מוקדמת לפיטורים והתפטרות תשס"א-2001; חוק הודעה לעובד (תנאי עבודה) תשס"ב-2002; צו הרחבה לביטוח פנסיוני מקיף במשק לפי חוק הסכמים קיבוציים, התשי"ז-1957.</w:t>
      </w:r>
    </w:p>
    <w:p w14:paraId="5428FD6E" w14:textId="77777777" w:rsidR="00E829D0" w:rsidRPr="00C4359F" w:rsidRDefault="00E829D0" w:rsidP="00E829D0">
      <w:pPr>
        <w:numPr>
          <w:ilvl w:val="0"/>
          <w:numId w:val="17"/>
        </w:numPr>
        <w:spacing w:after="120" w:line="360" w:lineRule="auto"/>
        <w:ind w:left="-360" w:right="-540"/>
        <w:jc w:val="both"/>
        <w:rPr>
          <w:rFonts w:ascii="David" w:eastAsia="Times New Roman" w:hAnsi="David" w:cs="David"/>
          <w:sz w:val="24"/>
          <w:szCs w:val="24"/>
          <w:rtl/>
        </w:rPr>
      </w:pPr>
      <w:r w:rsidRPr="00C4359F">
        <w:rPr>
          <w:rFonts w:ascii="David" w:eastAsia="Times New Roman" w:hAnsi="David" w:cs="David"/>
          <w:b/>
          <w:bCs/>
          <w:sz w:val="24"/>
          <w:szCs w:val="24"/>
          <w:rtl/>
        </w:rPr>
        <w:t xml:space="preserve">(למילוי ולסימון </w:t>
      </w:r>
      <w:r w:rsidRPr="00C4359F">
        <w:rPr>
          <w:rFonts w:ascii="David" w:eastAsia="Times New Roman" w:hAnsi="David" w:cs="David"/>
          <w:b/>
          <w:bCs/>
          <w:sz w:val="24"/>
          <w:szCs w:val="24"/>
        </w:rPr>
        <w:t>X</w:t>
      </w:r>
      <w:r w:rsidRPr="00C4359F">
        <w:rPr>
          <w:rFonts w:ascii="David" w:eastAsia="Times New Roman" w:hAnsi="David" w:cs="David"/>
          <w:b/>
          <w:bCs/>
          <w:sz w:val="24"/>
          <w:szCs w:val="24"/>
          <w:rtl/>
        </w:rPr>
        <w:t xml:space="preserve"> במשבצת הנכונה) </w:t>
      </w:r>
    </w:p>
    <w:p w14:paraId="438F4266" w14:textId="77777777" w:rsidR="00E829D0" w:rsidRPr="00C4359F" w:rsidRDefault="00E829D0" w:rsidP="00E829D0">
      <w:pPr>
        <w:pStyle w:val="a7"/>
        <w:numPr>
          <w:ilvl w:val="0"/>
          <w:numId w:val="18"/>
        </w:numPr>
        <w:spacing w:after="120" w:line="360" w:lineRule="auto"/>
        <w:ind w:right="-540"/>
        <w:contextualSpacing w:val="0"/>
        <w:jc w:val="both"/>
        <w:rPr>
          <w:rFonts w:ascii="David" w:eastAsia="Times New Roman" w:hAnsi="David" w:cs="David"/>
          <w:sz w:val="24"/>
          <w:szCs w:val="24"/>
          <w:rtl/>
        </w:rPr>
      </w:pPr>
      <w:r w:rsidRPr="00C4359F">
        <w:rPr>
          <w:rFonts w:ascii="David" w:eastAsia="Times New Roman" w:hAnsi="David" w:cs="David"/>
          <w:sz w:val="24"/>
          <w:szCs w:val="24"/>
          <w:rtl/>
        </w:rPr>
        <w:t>המציע, בעל השליטה בו (כמשמעותו בחוק הבנקאות (רישוי) התשמ"א-1981 (להלן: "</w:t>
      </w:r>
      <w:r w:rsidRPr="00C4359F">
        <w:rPr>
          <w:rFonts w:ascii="David" w:eastAsia="Times New Roman" w:hAnsi="David" w:cs="David"/>
          <w:b/>
          <w:bCs/>
          <w:sz w:val="24"/>
          <w:szCs w:val="24"/>
          <w:rtl/>
        </w:rPr>
        <w:t>בעל השליטה</w:t>
      </w:r>
      <w:r w:rsidRPr="00C4359F">
        <w:rPr>
          <w:rFonts w:ascii="David" w:eastAsia="Times New Roman" w:hAnsi="David" w:cs="David"/>
          <w:sz w:val="24"/>
          <w:szCs w:val="24"/>
          <w:rtl/>
        </w:rPr>
        <w:t xml:space="preserve">")) וחברות אחרות בבעלות מי מבעלי השליטה, </w:t>
      </w:r>
      <w:r w:rsidRPr="00C4359F">
        <w:rPr>
          <w:rFonts w:ascii="David" w:eastAsia="Times New Roman" w:hAnsi="David" w:cs="David"/>
          <w:sz w:val="24"/>
          <w:szCs w:val="24"/>
          <w:u w:val="single"/>
          <w:rtl/>
        </w:rPr>
        <w:t>לא הורשעו</w:t>
      </w:r>
      <w:r w:rsidRPr="00C4359F">
        <w:rPr>
          <w:rFonts w:ascii="David" w:eastAsia="Times New Roman" w:hAnsi="David" w:cs="David"/>
          <w:sz w:val="24"/>
          <w:szCs w:val="24"/>
          <w:rtl/>
        </w:rPr>
        <w:t xml:space="preserve"> בפסק דין חלוט בעבירה פלילית אחת או יותר מבין העבירות המנויות בחוקי העבודה המפורטים לעיל ולא הושתו על מי מאלה קנסות על ידי מנהל ההסדרה והאכיפה במשרד התמ"ת בגין הפרה על חוקי העבודה המפורטים לעיל וכל זאת ב- 3 השנים שקדמו למועד האחרון להגשת ההצעות למכרז. </w:t>
      </w:r>
    </w:p>
    <w:p w14:paraId="69F309EF" w14:textId="77777777" w:rsidR="00E829D0" w:rsidRPr="00C4359F" w:rsidRDefault="00E829D0" w:rsidP="00E829D0">
      <w:pPr>
        <w:pStyle w:val="a7"/>
        <w:numPr>
          <w:ilvl w:val="0"/>
          <w:numId w:val="18"/>
        </w:numPr>
        <w:spacing w:after="120" w:line="360" w:lineRule="auto"/>
        <w:ind w:right="-540"/>
        <w:contextualSpacing w:val="0"/>
        <w:jc w:val="both"/>
        <w:rPr>
          <w:rFonts w:ascii="David" w:eastAsia="Times New Roman" w:hAnsi="David" w:cs="David"/>
          <w:sz w:val="24"/>
          <w:szCs w:val="24"/>
          <w:rtl/>
        </w:rPr>
      </w:pPr>
      <w:r w:rsidRPr="00C4359F">
        <w:rPr>
          <w:rFonts w:ascii="David" w:eastAsia="Times New Roman" w:hAnsi="David" w:cs="David"/>
          <w:sz w:val="24"/>
          <w:szCs w:val="24"/>
          <w:rtl/>
        </w:rPr>
        <w:t xml:space="preserve">המציע או מי מבעלי השליטה בו </w:t>
      </w:r>
      <w:r w:rsidRPr="00C4359F">
        <w:rPr>
          <w:rFonts w:ascii="David" w:eastAsia="Times New Roman" w:hAnsi="David" w:cs="David"/>
          <w:sz w:val="24"/>
          <w:szCs w:val="24"/>
          <w:u w:val="single"/>
          <w:rtl/>
        </w:rPr>
        <w:t>הורשע</w:t>
      </w:r>
      <w:r w:rsidRPr="00C4359F">
        <w:rPr>
          <w:rFonts w:ascii="David" w:eastAsia="Times New Roman" w:hAnsi="David" w:cs="David"/>
          <w:sz w:val="24"/>
          <w:szCs w:val="24"/>
          <w:rtl/>
        </w:rPr>
        <w:t xml:space="preserve"> בפסק דין חלוט בעבירה פלילית אחת או יותר מבין העבירות המנויות בחוקי העבודה לעיל או נקנס ב- 2 קנסות או יותר בגין עבירה אחת או יותר על ידי מנהל ההסדרה והאכיפה במשרד התמ"ת בגין הפרה על חוקי העבודה לעיל וכל זאת ב-3 השנים שקדמו למועד האחרון להגשת ההצעות למכרז.</w:t>
      </w:r>
    </w:p>
    <w:p w14:paraId="2BD10F96" w14:textId="77777777" w:rsidR="00E829D0" w:rsidRPr="00C4359F" w:rsidRDefault="00E829D0" w:rsidP="00E829D0">
      <w:pPr>
        <w:ind w:left="720" w:right="-540"/>
        <w:rPr>
          <w:rFonts w:ascii="David" w:eastAsia="Times New Roman" w:hAnsi="David" w:cs="David"/>
          <w:b/>
          <w:bCs/>
          <w:sz w:val="24"/>
          <w:szCs w:val="24"/>
        </w:rPr>
      </w:pPr>
      <w:r w:rsidRPr="00C4359F">
        <w:rPr>
          <w:rFonts w:ascii="David" w:eastAsia="Times New Roman" w:hAnsi="David" w:cs="David"/>
          <w:b/>
          <w:bCs/>
          <w:sz w:val="24"/>
          <w:szCs w:val="24"/>
          <w:rtl/>
        </w:rPr>
        <w:t xml:space="preserve">רצ"ב העתק </w:t>
      </w:r>
      <w:r w:rsidRPr="00C4359F">
        <w:rPr>
          <w:rFonts w:ascii="David" w:eastAsia="Times New Roman" w:hAnsi="David" w:cs="David"/>
          <w:b/>
          <w:bCs/>
          <w:sz w:val="24"/>
          <w:szCs w:val="24"/>
          <w:u w:val="single"/>
          <w:rtl/>
        </w:rPr>
        <w:t>אישור של מינהל ההסדרה והאכיפה</w:t>
      </w:r>
      <w:r w:rsidRPr="00C4359F">
        <w:rPr>
          <w:rFonts w:ascii="David" w:eastAsia="Times New Roman" w:hAnsi="David" w:cs="David"/>
          <w:b/>
          <w:bCs/>
          <w:sz w:val="24"/>
          <w:szCs w:val="24"/>
          <w:rtl/>
        </w:rPr>
        <w:t xml:space="preserve"> במשרד התמ"ת בדבר הרשעות וקנסות. ידוע למציע כי כמה קנסות בגין אותה עבירה יימנו כקנסות שונים. </w:t>
      </w:r>
    </w:p>
    <w:p w14:paraId="0E4FA757" w14:textId="77777777" w:rsidR="00E829D0" w:rsidRPr="00C4359F" w:rsidRDefault="00E829D0" w:rsidP="00E829D0">
      <w:pPr>
        <w:numPr>
          <w:ilvl w:val="0"/>
          <w:numId w:val="17"/>
        </w:numPr>
        <w:spacing w:after="120" w:line="360" w:lineRule="auto"/>
        <w:ind w:left="-360" w:right="-540"/>
        <w:jc w:val="both"/>
        <w:rPr>
          <w:rFonts w:ascii="David" w:eastAsia="Times New Roman" w:hAnsi="David" w:cs="David"/>
          <w:sz w:val="24"/>
          <w:szCs w:val="24"/>
        </w:rPr>
      </w:pPr>
      <w:r w:rsidRPr="00C4359F">
        <w:rPr>
          <w:rFonts w:ascii="David" w:eastAsia="Times New Roman" w:hAnsi="David" w:cs="David"/>
          <w:sz w:val="24"/>
          <w:szCs w:val="24"/>
          <w:rtl/>
        </w:rPr>
        <w:t>זהו שמי, זו חתימתי ותוכן תצהירי אמת</w:t>
      </w:r>
    </w:p>
    <w:p w14:paraId="20D370C6" w14:textId="77777777" w:rsidR="00E829D0" w:rsidRPr="00C4359F" w:rsidRDefault="00E829D0" w:rsidP="00E829D0">
      <w:pPr>
        <w:ind w:left="5066" w:right="-360" w:firstLine="694"/>
        <w:rPr>
          <w:rFonts w:ascii="David" w:eastAsia="Times New Roman" w:hAnsi="David" w:cs="David"/>
          <w:sz w:val="24"/>
          <w:szCs w:val="24"/>
          <w:rtl/>
        </w:rPr>
      </w:pPr>
      <w:r w:rsidRPr="00C4359F">
        <w:rPr>
          <w:rFonts w:ascii="David" w:eastAsia="Times New Roman" w:hAnsi="David" w:cs="David"/>
          <w:sz w:val="24"/>
          <w:szCs w:val="24"/>
          <w:rtl/>
        </w:rPr>
        <w:t>_______________</w:t>
      </w:r>
    </w:p>
    <w:p w14:paraId="6A9A304C" w14:textId="77777777" w:rsidR="00E829D0" w:rsidRPr="00C4359F" w:rsidRDefault="00E829D0" w:rsidP="00E829D0">
      <w:pPr>
        <w:ind w:left="5786" w:right="-360"/>
        <w:rPr>
          <w:rFonts w:ascii="David" w:eastAsia="Times New Roman" w:hAnsi="David" w:cs="David"/>
          <w:sz w:val="24"/>
          <w:szCs w:val="24"/>
          <w:rtl/>
        </w:rPr>
      </w:pPr>
      <w:r w:rsidRPr="00C4359F">
        <w:rPr>
          <w:rFonts w:ascii="David" w:eastAsia="Times New Roman" w:hAnsi="David" w:cs="David"/>
          <w:sz w:val="24"/>
          <w:szCs w:val="24"/>
          <w:rtl/>
        </w:rPr>
        <w:t xml:space="preserve">        המצהיר</w:t>
      </w:r>
    </w:p>
    <w:p w14:paraId="383BC1AE" w14:textId="77777777" w:rsidR="00E829D0" w:rsidRDefault="00E829D0" w:rsidP="00C4359F">
      <w:pPr>
        <w:spacing w:before="240" w:after="240" w:line="300" w:lineRule="atLeast"/>
        <w:rPr>
          <w:rFonts w:ascii="David" w:eastAsia="Times New Roman" w:hAnsi="David" w:cs="David"/>
          <w:b/>
          <w:bCs/>
          <w:kern w:val="20"/>
          <w:sz w:val="24"/>
          <w:szCs w:val="24"/>
          <w:u w:val="single"/>
          <w:rtl/>
          <w:lang w:val="en-GB" w:eastAsia="he-IL"/>
        </w:rPr>
      </w:pPr>
    </w:p>
    <w:p w14:paraId="67820387" w14:textId="77777777" w:rsidR="006F5D21" w:rsidRPr="00C4359F" w:rsidRDefault="006F5D21" w:rsidP="00C4359F">
      <w:pPr>
        <w:spacing w:before="240" w:after="240" w:line="300" w:lineRule="atLeast"/>
        <w:rPr>
          <w:rFonts w:ascii="David" w:eastAsia="Times New Roman" w:hAnsi="David" w:cs="David"/>
          <w:b/>
          <w:bCs/>
          <w:kern w:val="20"/>
          <w:sz w:val="24"/>
          <w:szCs w:val="24"/>
          <w:u w:val="single"/>
          <w:rtl/>
          <w:lang w:val="en-GB" w:eastAsia="he-IL"/>
        </w:rPr>
      </w:pPr>
    </w:p>
    <w:p w14:paraId="01CE51A6" w14:textId="77777777" w:rsidR="00E829D0" w:rsidRPr="00C4359F" w:rsidRDefault="00E829D0" w:rsidP="00E829D0">
      <w:pPr>
        <w:spacing w:before="240" w:after="240" w:line="300" w:lineRule="atLeast"/>
        <w:jc w:val="center"/>
        <w:rPr>
          <w:rFonts w:ascii="David" w:eastAsia="Times New Roman" w:hAnsi="David" w:cs="David"/>
          <w:b/>
          <w:bCs/>
          <w:kern w:val="20"/>
          <w:sz w:val="24"/>
          <w:szCs w:val="24"/>
          <w:u w:val="single"/>
          <w:rtl/>
          <w:lang w:val="en-GB" w:eastAsia="he-IL"/>
        </w:rPr>
      </w:pPr>
      <w:r w:rsidRPr="00C4359F">
        <w:rPr>
          <w:rFonts w:ascii="David" w:eastAsia="Times New Roman" w:hAnsi="David" w:cs="David"/>
          <w:b/>
          <w:bCs/>
          <w:kern w:val="20"/>
          <w:sz w:val="24"/>
          <w:szCs w:val="24"/>
          <w:u w:val="single"/>
          <w:rtl/>
          <w:lang w:val="en-GB" w:eastAsia="he-IL"/>
        </w:rPr>
        <w:t>אישור עו"ד</w:t>
      </w:r>
    </w:p>
    <w:p w14:paraId="631F0D97" w14:textId="77777777" w:rsidR="00E829D0" w:rsidRPr="00C4359F" w:rsidRDefault="00E829D0" w:rsidP="00E829D0">
      <w:pPr>
        <w:spacing w:after="240" w:line="300" w:lineRule="atLeast"/>
        <w:rPr>
          <w:rFonts w:ascii="David" w:eastAsia="Times New Roman" w:hAnsi="David" w:cs="David"/>
          <w:kern w:val="20"/>
          <w:sz w:val="24"/>
          <w:szCs w:val="24"/>
          <w:rtl/>
          <w:lang w:val="en-GB" w:eastAsia="he-IL"/>
        </w:rPr>
      </w:pPr>
      <w:r w:rsidRPr="00C4359F">
        <w:rPr>
          <w:rFonts w:ascii="David" w:eastAsia="Times New Roman" w:hAnsi="David" w:cs="David"/>
          <w:kern w:val="20"/>
          <w:sz w:val="24"/>
          <w:szCs w:val="24"/>
          <w:rtl/>
          <w:lang w:val="en-GB" w:eastAsia="he-IL"/>
        </w:rPr>
        <w:t>אני הח"מ, _____________ עו"ד (מ.ר. ______), מרחוב __________, ________, מאשר/ת בזה כי ביום ______ בחודש _______ שנת _______ נחתם בפני טופס ההצעה דלעיל המוגש בשם __________ (להלן: "</w:t>
      </w:r>
      <w:r w:rsidRPr="00C4359F">
        <w:rPr>
          <w:rFonts w:ascii="David" w:eastAsia="Times New Roman" w:hAnsi="David" w:cs="David"/>
          <w:b/>
          <w:bCs/>
          <w:kern w:val="20"/>
          <w:sz w:val="24"/>
          <w:szCs w:val="24"/>
          <w:rtl/>
          <w:lang w:val="en-GB" w:eastAsia="he-IL"/>
        </w:rPr>
        <w:t>התאגיד</w:t>
      </w:r>
      <w:r w:rsidRPr="00C4359F">
        <w:rPr>
          <w:rFonts w:ascii="David" w:eastAsia="Times New Roman" w:hAnsi="David" w:cs="David"/>
          <w:kern w:val="20"/>
          <w:sz w:val="24"/>
          <w:szCs w:val="24"/>
          <w:rtl/>
          <w:lang w:val="en-GB" w:eastAsia="he-IL"/>
        </w:rPr>
        <w:t>") על ידי מר/גברת ___________ נושא/ת ת.ז. ___________ ומר/גברת ___________ נושא/ת ת.ז. ______________, המוסמכים על פי מסמכי היסוד של התאגיד ועל פי כל דין לחייב בחתימתם את התאגיד לכל דבר ועניין.</w:t>
      </w:r>
    </w:p>
    <w:p w14:paraId="39595437" w14:textId="77777777" w:rsidR="00E829D0" w:rsidRPr="00C4359F" w:rsidRDefault="00E829D0" w:rsidP="00E829D0">
      <w:pPr>
        <w:spacing w:after="240" w:line="300" w:lineRule="atLeast"/>
        <w:jc w:val="right"/>
        <w:rPr>
          <w:rFonts w:ascii="David" w:eastAsia="Times New Roman" w:hAnsi="David" w:cs="David"/>
          <w:kern w:val="20"/>
          <w:sz w:val="24"/>
          <w:szCs w:val="24"/>
          <w:rtl/>
          <w:lang w:val="en-GB" w:eastAsia="he-IL"/>
        </w:rPr>
      </w:pPr>
      <w:r w:rsidRPr="00C4359F">
        <w:rPr>
          <w:rFonts w:ascii="David" w:eastAsia="Times New Roman" w:hAnsi="David" w:cs="David"/>
          <w:kern w:val="20"/>
          <w:sz w:val="24"/>
          <w:szCs w:val="24"/>
          <w:rtl/>
          <w:lang w:val="en-GB" w:eastAsia="he-IL"/>
        </w:rPr>
        <w:t>____________</w:t>
      </w:r>
    </w:p>
    <w:p w14:paraId="3300A436" w14:textId="77777777" w:rsidR="00E829D0" w:rsidRPr="00C4359F" w:rsidRDefault="00E829D0" w:rsidP="00E829D0">
      <w:pPr>
        <w:spacing w:after="240" w:line="300" w:lineRule="atLeast"/>
        <w:jc w:val="right"/>
        <w:rPr>
          <w:rFonts w:ascii="David" w:eastAsia="Times New Roman" w:hAnsi="David" w:cs="David"/>
          <w:kern w:val="20"/>
          <w:sz w:val="24"/>
          <w:szCs w:val="24"/>
          <w:rtl/>
          <w:lang w:val="en-GB" w:eastAsia="he-IL"/>
        </w:rPr>
      </w:pPr>
      <w:r w:rsidRPr="00C4359F">
        <w:rPr>
          <w:rFonts w:ascii="David" w:eastAsia="Times New Roman" w:hAnsi="David" w:cs="David"/>
          <w:kern w:val="20"/>
          <w:sz w:val="24"/>
          <w:szCs w:val="24"/>
          <w:rtl/>
          <w:lang w:val="en-GB" w:eastAsia="he-IL"/>
        </w:rPr>
        <w:t>[חתימה + חותמת]</w:t>
      </w:r>
    </w:p>
    <w:p w14:paraId="3AA88A7A" w14:textId="77777777" w:rsidR="00E829D0" w:rsidRPr="00C4359F" w:rsidRDefault="00E829D0" w:rsidP="000D2AF2">
      <w:pPr>
        <w:spacing w:after="0"/>
        <w:ind w:left="5040" w:firstLine="720"/>
        <w:rPr>
          <w:rFonts w:ascii="David" w:eastAsia="Times New Roman" w:hAnsi="David" w:cs="David"/>
          <w:b/>
          <w:bCs/>
          <w:sz w:val="24"/>
          <w:szCs w:val="24"/>
        </w:rPr>
      </w:pPr>
    </w:p>
    <w:p w14:paraId="6ED54282" w14:textId="77777777" w:rsidR="00BE3128" w:rsidRDefault="00BE3128">
      <w:pPr>
        <w:rPr>
          <w:rFonts w:ascii="David" w:hAnsi="David" w:cs="David"/>
          <w:sz w:val="24"/>
          <w:szCs w:val="24"/>
          <w:rtl/>
        </w:rPr>
      </w:pPr>
    </w:p>
    <w:p w14:paraId="06656D6A" w14:textId="77777777" w:rsidR="00AF34D9" w:rsidRDefault="00AF34D9">
      <w:pPr>
        <w:rPr>
          <w:rFonts w:ascii="David" w:hAnsi="David" w:cs="David"/>
          <w:sz w:val="24"/>
          <w:szCs w:val="24"/>
          <w:rtl/>
        </w:rPr>
      </w:pPr>
    </w:p>
    <w:p w14:paraId="7C233C78" w14:textId="77777777" w:rsidR="00AF34D9" w:rsidRDefault="00AF34D9">
      <w:pPr>
        <w:rPr>
          <w:rFonts w:ascii="David" w:hAnsi="David" w:cs="David"/>
          <w:sz w:val="24"/>
          <w:szCs w:val="24"/>
          <w:rtl/>
        </w:rPr>
      </w:pPr>
    </w:p>
    <w:p w14:paraId="6ED3B3F0" w14:textId="77777777" w:rsidR="00AF34D9" w:rsidRDefault="00AF34D9">
      <w:pPr>
        <w:rPr>
          <w:rFonts w:ascii="David" w:hAnsi="David" w:cs="David"/>
          <w:sz w:val="24"/>
          <w:szCs w:val="24"/>
          <w:rtl/>
        </w:rPr>
      </w:pPr>
    </w:p>
    <w:p w14:paraId="4AAAF134" w14:textId="77777777" w:rsidR="00AF34D9" w:rsidRDefault="00AF34D9">
      <w:pPr>
        <w:rPr>
          <w:rFonts w:ascii="David" w:hAnsi="David" w:cs="David"/>
          <w:sz w:val="24"/>
          <w:szCs w:val="24"/>
          <w:rtl/>
        </w:rPr>
      </w:pPr>
    </w:p>
    <w:p w14:paraId="1AF42AD7" w14:textId="77777777" w:rsidR="00AF34D9" w:rsidRDefault="00AF34D9">
      <w:pPr>
        <w:rPr>
          <w:rFonts w:ascii="David" w:hAnsi="David" w:cs="David"/>
          <w:sz w:val="24"/>
          <w:szCs w:val="24"/>
          <w:rtl/>
        </w:rPr>
      </w:pPr>
    </w:p>
    <w:p w14:paraId="241C3081" w14:textId="77777777" w:rsidR="00AF34D9" w:rsidRDefault="00AF34D9">
      <w:pPr>
        <w:rPr>
          <w:rFonts w:ascii="David" w:hAnsi="David" w:cs="David"/>
          <w:sz w:val="24"/>
          <w:szCs w:val="24"/>
          <w:rtl/>
        </w:rPr>
      </w:pPr>
    </w:p>
    <w:p w14:paraId="687D99C1" w14:textId="77777777" w:rsidR="00AF34D9" w:rsidRDefault="00AF34D9">
      <w:pPr>
        <w:rPr>
          <w:rFonts w:ascii="David" w:hAnsi="David" w:cs="David"/>
          <w:sz w:val="24"/>
          <w:szCs w:val="24"/>
          <w:rtl/>
        </w:rPr>
      </w:pPr>
    </w:p>
    <w:p w14:paraId="35807999" w14:textId="77777777" w:rsidR="00AF34D9" w:rsidRDefault="00AF34D9">
      <w:pPr>
        <w:rPr>
          <w:rFonts w:ascii="David" w:hAnsi="David" w:cs="David"/>
          <w:sz w:val="24"/>
          <w:szCs w:val="24"/>
          <w:rtl/>
        </w:rPr>
      </w:pPr>
    </w:p>
    <w:p w14:paraId="1CC5BF6C" w14:textId="77777777" w:rsidR="00AF34D9" w:rsidRDefault="00AF34D9">
      <w:pPr>
        <w:rPr>
          <w:rFonts w:ascii="David" w:hAnsi="David" w:cs="David"/>
          <w:sz w:val="24"/>
          <w:szCs w:val="24"/>
          <w:rtl/>
        </w:rPr>
      </w:pPr>
    </w:p>
    <w:p w14:paraId="694D47BB" w14:textId="77777777" w:rsidR="00375656" w:rsidRDefault="00375656">
      <w:pPr>
        <w:rPr>
          <w:rFonts w:ascii="David" w:hAnsi="David" w:cs="David"/>
          <w:sz w:val="24"/>
          <w:szCs w:val="24"/>
          <w:rtl/>
        </w:rPr>
      </w:pPr>
    </w:p>
    <w:p w14:paraId="54C5C54C" w14:textId="77777777" w:rsidR="00375656" w:rsidRDefault="00375656">
      <w:pPr>
        <w:rPr>
          <w:rFonts w:ascii="David" w:hAnsi="David" w:cs="David"/>
          <w:sz w:val="24"/>
          <w:szCs w:val="24"/>
          <w:rtl/>
        </w:rPr>
      </w:pPr>
    </w:p>
    <w:p w14:paraId="422ED1D2" w14:textId="77777777" w:rsidR="00375656" w:rsidRDefault="00375656">
      <w:pPr>
        <w:rPr>
          <w:rFonts w:ascii="David" w:hAnsi="David" w:cs="David"/>
          <w:sz w:val="24"/>
          <w:szCs w:val="24"/>
          <w:rtl/>
        </w:rPr>
      </w:pPr>
    </w:p>
    <w:p w14:paraId="19343DA2" w14:textId="77777777" w:rsidR="00375656" w:rsidRDefault="00375656">
      <w:pPr>
        <w:rPr>
          <w:rFonts w:ascii="David" w:hAnsi="David" w:cs="David"/>
          <w:sz w:val="24"/>
          <w:szCs w:val="24"/>
          <w:rtl/>
        </w:rPr>
      </w:pPr>
    </w:p>
    <w:p w14:paraId="042D2940" w14:textId="77777777" w:rsidR="00375656" w:rsidRDefault="00375656">
      <w:pPr>
        <w:rPr>
          <w:rFonts w:ascii="David" w:hAnsi="David" w:cs="David"/>
          <w:sz w:val="24"/>
          <w:szCs w:val="24"/>
          <w:rtl/>
        </w:rPr>
      </w:pPr>
    </w:p>
    <w:p w14:paraId="539434F8" w14:textId="77777777" w:rsidR="00375656" w:rsidRDefault="00375656">
      <w:pPr>
        <w:rPr>
          <w:rFonts w:ascii="David" w:hAnsi="David" w:cs="David"/>
          <w:sz w:val="24"/>
          <w:szCs w:val="24"/>
          <w:rtl/>
        </w:rPr>
      </w:pPr>
    </w:p>
    <w:p w14:paraId="77C0FB30" w14:textId="77777777" w:rsidR="00375656" w:rsidRDefault="00375656">
      <w:pPr>
        <w:rPr>
          <w:rFonts w:ascii="David" w:hAnsi="David" w:cs="David"/>
          <w:sz w:val="24"/>
          <w:szCs w:val="24"/>
          <w:rtl/>
        </w:rPr>
      </w:pPr>
    </w:p>
    <w:p w14:paraId="41714C42" w14:textId="77777777" w:rsidR="00375656" w:rsidRDefault="00375656">
      <w:pPr>
        <w:rPr>
          <w:rFonts w:ascii="David" w:hAnsi="David" w:cs="David"/>
          <w:sz w:val="24"/>
          <w:szCs w:val="24"/>
          <w:rtl/>
        </w:rPr>
      </w:pPr>
    </w:p>
    <w:p w14:paraId="32876881" w14:textId="77777777" w:rsidR="00375656" w:rsidRDefault="00375656">
      <w:pPr>
        <w:rPr>
          <w:rFonts w:ascii="David" w:hAnsi="David" w:cs="David"/>
          <w:sz w:val="24"/>
          <w:szCs w:val="24"/>
          <w:rtl/>
        </w:rPr>
      </w:pPr>
    </w:p>
    <w:p w14:paraId="0FC0DF41" w14:textId="77777777" w:rsidR="00375656" w:rsidRDefault="00375656">
      <w:pPr>
        <w:rPr>
          <w:rFonts w:ascii="David" w:hAnsi="David" w:cs="David"/>
          <w:sz w:val="24"/>
          <w:szCs w:val="24"/>
          <w:rtl/>
        </w:rPr>
      </w:pPr>
    </w:p>
    <w:p w14:paraId="7541718A" w14:textId="77777777" w:rsidR="00375656" w:rsidRDefault="00375656">
      <w:pPr>
        <w:rPr>
          <w:rFonts w:ascii="David" w:hAnsi="David" w:cs="David"/>
          <w:sz w:val="24"/>
          <w:szCs w:val="24"/>
          <w:rtl/>
        </w:rPr>
      </w:pPr>
    </w:p>
    <w:p w14:paraId="6AADAC6C" w14:textId="77777777" w:rsidR="00AF34D9" w:rsidRDefault="00AF34D9">
      <w:pPr>
        <w:rPr>
          <w:rFonts w:ascii="David" w:hAnsi="David" w:cs="David"/>
          <w:sz w:val="24"/>
          <w:szCs w:val="24"/>
          <w:rtl/>
        </w:rPr>
      </w:pPr>
    </w:p>
    <w:p w14:paraId="23BC9DA7" w14:textId="77777777" w:rsidR="00AF34D9" w:rsidRDefault="00AF34D9">
      <w:pPr>
        <w:rPr>
          <w:rFonts w:ascii="David" w:hAnsi="David" w:cs="David"/>
          <w:sz w:val="24"/>
          <w:szCs w:val="24"/>
          <w:rtl/>
        </w:rPr>
      </w:pPr>
    </w:p>
    <w:p w14:paraId="15F8D128" w14:textId="77777777" w:rsidR="00932204" w:rsidRDefault="00932204">
      <w:pPr>
        <w:rPr>
          <w:rFonts w:ascii="David" w:hAnsi="David" w:cs="David"/>
          <w:sz w:val="24"/>
          <w:szCs w:val="24"/>
          <w:rtl/>
        </w:rPr>
      </w:pPr>
    </w:p>
    <w:p w14:paraId="057CBBEF" w14:textId="77777777" w:rsidR="00AF34D9" w:rsidRPr="00AF34D9" w:rsidRDefault="00AF34D9" w:rsidP="00AF34D9">
      <w:pPr>
        <w:jc w:val="center"/>
        <w:rPr>
          <w:rFonts w:ascii="David" w:hAnsi="David" w:cs="David"/>
          <w:b/>
          <w:bCs/>
          <w:sz w:val="24"/>
          <w:szCs w:val="24"/>
          <w:u w:val="single"/>
          <w:rtl/>
        </w:rPr>
      </w:pPr>
      <w:r w:rsidRPr="00AF34D9">
        <w:rPr>
          <w:rFonts w:ascii="David" w:hAnsi="David" w:cs="David"/>
          <w:b/>
          <w:bCs/>
          <w:sz w:val="24"/>
          <w:szCs w:val="24"/>
          <w:u w:val="single"/>
          <w:rtl/>
        </w:rPr>
        <w:lastRenderedPageBreak/>
        <w:t>נספח ט' – תצהיר בדבר אי העסקת עובדים זרים שלא כדין</w:t>
      </w:r>
    </w:p>
    <w:p w14:paraId="1D426F7B" w14:textId="77777777" w:rsidR="00AF34D9" w:rsidRPr="00AF34D9" w:rsidRDefault="00AF34D9" w:rsidP="00AF34D9">
      <w:pPr>
        <w:rPr>
          <w:rFonts w:ascii="David" w:eastAsia="Times New Roman" w:hAnsi="David" w:cs="David"/>
          <w:sz w:val="24"/>
          <w:szCs w:val="24"/>
          <w:rtl/>
        </w:rPr>
      </w:pPr>
      <w:r w:rsidRPr="00AF34D9">
        <w:rPr>
          <w:rFonts w:ascii="David" w:eastAsia="Times New Roman" w:hAnsi="David" w:cs="David"/>
          <w:sz w:val="24"/>
          <w:szCs w:val="24"/>
          <w:rtl/>
        </w:rPr>
        <w:t>אני הח"מ ________________ת.ז.______________, לאחר שהוזהרתי כי עלי להצהיר האמת וכי אהיה צפוי/ה לעונשים הקבועים בחוק באם לא אעשה כן, מצהיר/ה בזאת, כדלקמן:</w:t>
      </w:r>
      <w:r w:rsidRPr="00AF34D9">
        <w:rPr>
          <w:rFonts w:ascii="David" w:eastAsia="Times New Roman" w:hAnsi="David" w:cs="David"/>
          <w:sz w:val="24"/>
          <w:szCs w:val="24"/>
          <w:rtl/>
        </w:rPr>
        <w:tab/>
      </w:r>
      <w:r w:rsidRPr="00AF34D9">
        <w:rPr>
          <w:rFonts w:ascii="David" w:eastAsia="Times New Roman" w:hAnsi="David" w:cs="David"/>
          <w:sz w:val="24"/>
          <w:szCs w:val="24"/>
          <w:rtl/>
        </w:rPr>
        <w:tab/>
      </w:r>
    </w:p>
    <w:p w14:paraId="18BB893E" w14:textId="77777777" w:rsidR="00AF34D9" w:rsidRPr="00AF34D9" w:rsidRDefault="00AF34D9" w:rsidP="00AF34D9">
      <w:pPr>
        <w:pStyle w:val="a7"/>
        <w:numPr>
          <w:ilvl w:val="0"/>
          <w:numId w:val="20"/>
        </w:numPr>
        <w:spacing w:after="120" w:line="360" w:lineRule="auto"/>
        <w:ind w:right="0"/>
        <w:contextualSpacing w:val="0"/>
        <w:jc w:val="both"/>
        <w:rPr>
          <w:rFonts w:ascii="David" w:eastAsia="Times New Roman" w:hAnsi="David" w:cs="David"/>
          <w:sz w:val="24"/>
          <w:szCs w:val="24"/>
        </w:rPr>
      </w:pPr>
      <w:r w:rsidRPr="00AF34D9">
        <w:rPr>
          <w:rFonts w:ascii="David" w:eastAsia="Times New Roman" w:hAnsi="David" w:cs="David"/>
          <w:sz w:val="24"/>
          <w:szCs w:val="24"/>
          <w:rtl/>
        </w:rPr>
        <w:t>אני משמש כ-________________ אצל המציע ________________ (להלן: "</w:t>
      </w:r>
      <w:r w:rsidRPr="00AF34D9">
        <w:rPr>
          <w:rFonts w:ascii="David" w:eastAsia="Times New Roman" w:hAnsi="David" w:cs="David"/>
          <w:b/>
          <w:bCs/>
          <w:sz w:val="24"/>
          <w:szCs w:val="24"/>
          <w:rtl/>
        </w:rPr>
        <w:t>המציע"</w:t>
      </w:r>
      <w:r w:rsidRPr="00AF34D9">
        <w:rPr>
          <w:rFonts w:ascii="David" w:eastAsia="Times New Roman" w:hAnsi="David" w:cs="David"/>
          <w:sz w:val="24"/>
          <w:szCs w:val="24"/>
          <w:rtl/>
        </w:rPr>
        <w:t>),  שהגיש הצעה למכרז פומבי מס' _______________ אשר פרסמה _________ (להלן: "</w:t>
      </w:r>
      <w:r w:rsidRPr="00AF34D9">
        <w:rPr>
          <w:rFonts w:ascii="David" w:eastAsia="Times New Roman" w:hAnsi="David" w:cs="David"/>
          <w:b/>
          <w:bCs/>
          <w:sz w:val="24"/>
          <w:szCs w:val="24"/>
          <w:rtl/>
        </w:rPr>
        <w:t>המכרז</w:t>
      </w:r>
      <w:r w:rsidRPr="00AF34D9">
        <w:rPr>
          <w:rFonts w:ascii="David" w:eastAsia="Times New Roman" w:hAnsi="David" w:cs="David"/>
          <w:sz w:val="24"/>
          <w:szCs w:val="24"/>
          <w:rtl/>
        </w:rPr>
        <w:t>"), לביצוע השירותים נשוא המכרז, ומוסמך ליתן מטעמו תצהיר זה בשמו ובעבורו.</w:t>
      </w:r>
    </w:p>
    <w:p w14:paraId="6D8CD4E8" w14:textId="77777777" w:rsidR="00AF34D9" w:rsidRPr="00AF34D9" w:rsidRDefault="00AF34D9" w:rsidP="00AF34D9">
      <w:pPr>
        <w:numPr>
          <w:ilvl w:val="0"/>
          <w:numId w:val="20"/>
        </w:numPr>
        <w:spacing w:before="120" w:after="120" w:line="360" w:lineRule="auto"/>
        <w:jc w:val="both"/>
        <w:rPr>
          <w:rFonts w:ascii="David" w:eastAsia="Times New Roman" w:hAnsi="David" w:cs="David"/>
          <w:sz w:val="24"/>
          <w:szCs w:val="24"/>
        </w:rPr>
      </w:pPr>
      <w:r w:rsidRPr="00AF34D9">
        <w:rPr>
          <w:rFonts w:ascii="David" w:eastAsia="Times New Roman" w:hAnsi="David" w:cs="David"/>
          <w:sz w:val="24"/>
          <w:szCs w:val="24"/>
          <w:rtl/>
        </w:rPr>
        <w:t>הנני עושה תצהיר זה בתמיכה וכחלק בלתי נפרד מהצעת המציע למכרז .</w:t>
      </w:r>
    </w:p>
    <w:p w14:paraId="4ED0A9C3" w14:textId="77777777" w:rsidR="00AF34D9" w:rsidRPr="00AF34D9" w:rsidRDefault="00AF34D9" w:rsidP="00AF34D9">
      <w:pPr>
        <w:numPr>
          <w:ilvl w:val="0"/>
          <w:numId w:val="20"/>
        </w:numPr>
        <w:spacing w:after="120" w:line="360" w:lineRule="auto"/>
        <w:jc w:val="both"/>
        <w:rPr>
          <w:rFonts w:ascii="David" w:eastAsia="Times New Roman" w:hAnsi="David" w:cs="David"/>
          <w:sz w:val="24"/>
          <w:szCs w:val="24"/>
          <w:rtl/>
        </w:rPr>
      </w:pPr>
      <w:r w:rsidRPr="00AF34D9">
        <w:rPr>
          <w:rFonts w:ascii="David" w:eastAsia="Times New Roman" w:hAnsi="David" w:cs="David"/>
          <w:sz w:val="24"/>
          <w:szCs w:val="24"/>
          <w:rtl/>
        </w:rPr>
        <w:t>בתצהיר זה:</w:t>
      </w:r>
    </w:p>
    <w:p w14:paraId="360D83D1" w14:textId="77777777" w:rsidR="00AF34D9" w:rsidRPr="00AF34D9" w:rsidRDefault="00AF34D9" w:rsidP="00AF34D9">
      <w:pPr>
        <w:ind w:left="2186" w:hanging="1440"/>
        <w:rPr>
          <w:rFonts w:ascii="David" w:eastAsia="Times New Roman" w:hAnsi="David" w:cs="David"/>
          <w:sz w:val="24"/>
          <w:szCs w:val="24"/>
          <w:rtl/>
        </w:rPr>
      </w:pPr>
      <w:r w:rsidRPr="00AF34D9">
        <w:rPr>
          <w:rFonts w:ascii="David" w:eastAsia="Times New Roman" w:hAnsi="David" w:cs="David"/>
          <w:sz w:val="24"/>
          <w:szCs w:val="24"/>
          <w:rtl/>
        </w:rPr>
        <w:t>"</w:t>
      </w:r>
      <w:r w:rsidRPr="00AF34D9">
        <w:rPr>
          <w:rFonts w:ascii="David" w:eastAsia="Times New Roman" w:hAnsi="David" w:cs="David"/>
          <w:b/>
          <w:bCs/>
          <w:sz w:val="24"/>
          <w:szCs w:val="24"/>
          <w:rtl/>
        </w:rPr>
        <w:t>בעל זיקה</w:t>
      </w:r>
      <w:r w:rsidRPr="00AF34D9">
        <w:rPr>
          <w:rFonts w:ascii="David" w:eastAsia="Times New Roman" w:hAnsi="David" w:cs="David"/>
          <w:sz w:val="24"/>
          <w:szCs w:val="24"/>
          <w:rtl/>
        </w:rPr>
        <w:t xml:space="preserve">" - מי שנשלט על ידי המציע. אם המציע הוא חבר בני אדם – גם בעל  </w:t>
      </w:r>
      <w:r w:rsidRPr="00AF34D9">
        <w:rPr>
          <w:rFonts w:ascii="David" w:eastAsia="Times New Roman" w:hAnsi="David" w:cs="David"/>
          <w:sz w:val="24"/>
          <w:szCs w:val="24"/>
          <w:rtl/>
        </w:rPr>
        <w:br/>
        <w:t xml:space="preserve"> השליטה בו או תאגיד שבשליטת בעל השליטה אצל המציע, או תאגיד  </w:t>
      </w:r>
      <w:r w:rsidRPr="00AF34D9">
        <w:rPr>
          <w:rFonts w:ascii="David" w:eastAsia="Times New Roman" w:hAnsi="David" w:cs="David"/>
          <w:sz w:val="24"/>
          <w:szCs w:val="24"/>
          <w:rtl/>
        </w:rPr>
        <w:br/>
        <w:t xml:space="preserve"> הדומה בהרכבו ובתחומי פעילותו לאלו של המציע, או מי מאחראי </w:t>
      </w:r>
      <w:r w:rsidRPr="00AF34D9">
        <w:rPr>
          <w:rFonts w:ascii="David" w:eastAsia="Times New Roman" w:hAnsi="David" w:cs="David"/>
          <w:sz w:val="24"/>
          <w:szCs w:val="24"/>
          <w:rtl/>
        </w:rPr>
        <w:br/>
        <w:t xml:space="preserve"> מטעם המציע על תשלום שכר העבודה.</w:t>
      </w:r>
      <w:r w:rsidRPr="00AF34D9">
        <w:rPr>
          <w:rFonts w:ascii="David" w:eastAsia="Times New Roman" w:hAnsi="David" w:cs="David"/>
          <w:sz w:val="24"/>
          <w:szCs w:val="24"/>
          <w:rtl/>
        </w:rPr>
        <w:tab/>
      </w:r>
    </w:p>
    <w:p w14:paraId="3F86CAEF" w14:textId="77777777" w:rsidR="00AF34D9" w:rsidRPr="00AF34D9" w:rsidRDefault="00AF34D9" w:rsidP="00AF34D9">
      <w:pPr>
        <w:ind w:left="2186" w:hanging="1440"/>
        <w:rPr>
          <w:rFonts w:ascii="David" w:eastAsia="Times New Roman" w:hAnsi="David" w:cs="David"/>
          <w:sz w:val="24"/>
          <w:szCs w:val="24"/>
          <w:rtl/>
        </w:rPr>
      </w:pPr>
      <w:r w:rsidRPr="00AF34D9">
        <w:rPr>
          <w:rFonts w:ascii="David" w:eastAsia="Times New Roman" w:hAnsi="David" w:cs="David"/>
          <w:sz w:val="24"/>
          <w:szCs w:val="24"/>
          <w:rtl/>
        </w:rPr>
        <w:t>"</w:t>
      </w:r>
      <w:r w:rsidRPr="00AF34D9">
        <w:rPr>
          <w:rFonts w:ascii="David" w:eastAsia="Times New Roman" w:hAnsi="David" w:cs="David"/>
          <w:b/>
          <w:bCs/>
          <w:sz w:val="24"/>
          <w:szCs w:val="24"/>
          <w:rtl/>
        </w:rPr>
        <w:t>שליטה"</w:t>
      </w:r>
      <w:r w:rsidRPr="00AF34D9">
        <w:rPr>
          <w:rFonts w:ascii="David" w:eastAsia="Times New Roman" w:hAnsi="David" w:cs="David"/>
          <w:sz w:val="24"/>
          <w:szCs w:val="24"/>
          <w:rtl/>
        </w:rPr>
        <w:t xml:space="preserve">    -      כהגדרתה בחוק הבנקאות (רישוי) התשמ"א-1981.</w:t>
      </w:r>
    </w:p>
    <w:p w14:paraId="3123FCC8" w14:textId="77777777" w:rsidR="00AF34D9" w:rsidRPr="00AF34D9" w:rsidRDefault="00AF34D9" w:rsidP="00AF34D9">
      <w:pPr>
        <w:numPr>
          <w:ilvl w:val="0"/>
          <w:numId w:val="20"/>
        </w:numPr>
        <w:spacing w:after="120" w:line="360" w:lineRule="auto"/>
        <w:ind w:left="360" w:right="0" w:firstLine="0"/>
        <w:jc w:val="both"/>
        <w:rPr>
          <w:rFonts w:ascii="David" w:eastAsia="Times New Roman" w:hAnsi="David" w:cs="David"/>
          <w:sz w:val="24"/>
          <w:szCs w:val="24"/>
        </w:rPr>
      </w:pPr>
      <w:r w:rsidRPr="00AF34D9">
        <w:rPr>
          <w:rFonts w:ascii="David" w:eastAsia="Times New Roman" w:hAnsi="David" w:cs="David"/>
          <w:sz w:val="24"/>
          <w:szCs w:val="24"/>
          <w:rtl/>
        </w:rPr>
        <w:t xml:space="preserve">הנני מצהיר בזאת כי עד למועד האחרון להגשת ההצעות במכרז, אנוכי וכל בעל זיקה למציע [יש לסמן </w:t>
      </w:r>
      <w:r w:rsidRPr="00AF34D9">
        <w:rPr>
          <w:rFonts w:ascii="David" w:eastAsia="Times New Roman" w:hAnsi="David" w:cs="David"/>
          <w:sz w:val="24"/>
          <w:szCs w:val="24"/>
        </w:rPr>
        <w:t>X</w:t>
      </w:r>
      <w:r w:rsidRPr="00AF34D9">
        <w:rPr>
          <w:rFonts w:ascii="David" w:eastAsia="Times New Roman" w:hAnsi="David" w:cs="David"/>
          <w:sz w:val="24"/>
          <w:szCs w:val="24"/>
          <w:rtl/>
        </w:rPr>
        <w:t xml:space="preserve"> במשבצת המתאימה ]:</w:t>
      </w:r>
    </w:p>
    <w:p w14:paraId="4CA542D9" w14:textId="77777777" w:rsidR="00AF34D9" w:rsidRPr="00AF34D9" w:rsidRDefault="00AF34D9" w:rsidP="00AF34D9">
      <w:pPr>
        <w:numPr>
          <w:ilvl w:val="0"/>
          <w:numId w:val="19"/>
        </w:numPr>
        <w:spacing w:after="120" w:line="360" w:lineRule="auto"/>
        <w:ind w:left="360" w:firstLine="0"/>
        <w:jc w:val="both"/>
        <w:rPr>
          <w:rFonts w:ascii="David" w:eastAsia="Times New Roman" w:hAnsi="David" w:cs="David"/>
          <w:sz w:val="24"/>
          <w:szCs w:val="24"/>
        </w:rPr>
      </w:pPr>
      <w:r w:rsidRPr="00AF34D9">
        <w:rPr>
          <w:rFonts w:ascii="David" w:eastAsia="Times New Roman" w:hAnsi="David" w:cs="David"/>
          <w:sz w:val="24"/>
          <w:szCs w:val="24"/>
          <w:rtl/>
        </w:rPr>
        <w:t>לא הורשענו בפסק דין חלוט ביותר משתי עבירות שנעברו לאחר יום כ"ה בחשון התשס"ג - 31 באוקטובר 2002, לפי חוק עובדים זרים (איסור העסקה שלא כדין והבטחת תנאים הוגנים), התשנ"א-1991 ו/או לפי חוק שכר מינימום, התשמ"ז-1987;</w:t>
      </w:r>
    </w:p>
    <w:p w14:paraId="7B024F87" w14:textId="77777777" w:rsidR="00AF34D9" w:rsidRPr="00AF34D9" w:rsidRDefault="00AF34D9" w:rsidP="00AF34D9">
      <w:pPr>
        <w:numPr>
          <w:ilvl w:val="0"/>
          <w:numId w:val="19"/>
        </w:numPr>
        <w:spacing w:after="120" w:line="360" w:lineRule="auto"/>
        <w:ind w:left="340" w:firstLine="0"/>
        <w:jc w:val="both"/>
        <w:rPr>
          <w:rFonts w:ascii="David" w:eastAsia="Times New Roman" w:hAnsi="David" w:cs="David"/>
          <w:sz w:val="24"/>
          <w:szCs w:val="24"/>
        </w:rPr>
      </w:pPr>
      <w:r w:rsidRPr="00AF34D9">
        <w:rPr>
          <w:rFonts w:ascii="David" w:eastAsia="Times New Roman" w:hAnsi="David" w:cs="David"/>
          <w:sz w:val="24"/>
          <w:szCs w:val="24"/>
          <w:rtl/>
        </w:rPr>
        <w:t>הורשענו ביותר משתי עבירות שנעברו אחרי יום כ"ה בחשון התשס"ג - 31 באוקטובר 2002, לפי חוק עובדים זרים (איסור העסקה שלא כדין והבטחת תנאים הוגנים), התשנ"א-1991 ו/או לפי חוק שכר מינימום, התשמ"ז-1987 ,אך במועד האחרון להגשת ההצעות במכרז,   חלפה שנה אחת לפחות ממועד ההרשעה האחרונה;</w:t>
      </w:r>
    </w:p>
    <w:p w14:paraId="22B1DFF0" w14:textId="77777777" w:rsidR="00AF34D9" w:rsidRPr="00AF34D9" w:rsidRDefault="00AF34D9" w:rsidP="00AF34D9">
      <w:pPr>
        <w:numPr>
          <w:ilvl w:val="0"/>
          <w:numId w:val="20"/>
        </w:numPr>
        <w:spacing w:after="120" w:line="360" w:lineRule="auto"/>
        <w:jc w:val="both"/>
        <w:rPr>
          <w:rFonts w:ascii="David" w:eastAsia="Times New Roman" w:hAnsi="David" w:cs="David"/>
          <w:sz w:val="24"/>
          <w:szCs w:val="24"/>
          <w:rtl/>
        </w:rPr>
      </w:pPr>
      <w:r w:rsidRPr="00AF34D9">
        <w:rPr>
          <w:rFonts w:ascii="David" w:eastAsia="Times New Roman" w:hAnsi="David" w:cs="David"/>
          <w:sz w:val="24"/>
          <w:szCs w:val="24"/>
          <w:rtl/>
        </w:rPr>
        <w:t>זהו שמי זו חתימתי ותוכן תצהירי אמת.</w:t>
      </w:r>
    </w:p>
    <w:p w14:paraId="1CE8B143" w14:textId="77777777" w:rsidR="00AF34D9" w:rsidRPr="00AF34D9" w:rsidRDefault="00AF34D9" w:rsidP="00AF34D9">
      <w:pPr>
        <w:ind w:left="6150" w:right="720" w:firstLine="313"/>
        <w:rPr>
          <w:rFonts w:ascii="David" w:eastAsia="Times New Roman" w:hAnsi="David" w:cs="David"/>
          <w:b/>
          <w:bCs/>
          <w:sz w:val="24"/>
          <w:szCs w:val="24"/>
          <w:rtl/>
        </w:rPr>
      </w:pPr>
      <w:r w:rsidRPr="00AF34D9">
        <w:rPr>
          <w:rFonts w:ascii="David" w:eastAsia="Times New Roman" w:hAnsi="David" w:cs="David"/>
          <w:b/>
          <w:bCs/>
          <w:sz w:val="24"/>
          <w:szCs w:val="24"/>
          <w:rtl/>
        </w:rPr>
        <w:t>_________</w:t>
      </w:r>
      <w:r w:rsidRPr="00AF34D9">
        <w:rPr>
          <w:rFonts w:ascii="David" w:eastAsia="Times New Roman" w:hAnsi="David" w:cs="David"/>
          <w:b/>
          <w:bCs/>
          <w:sz w:val="24"/>
          <w:szCs w:val="24"/>
          <w:rtl/>
        </w:rPr>
        <w:br/>
        <w:t xml:space="preserve">         חתימה</w:t>
      </w:r>
    </w:p>
    <w:p w14:paraId="25E51E39" w14:textId="77777777" w:rsidR="00BA7E4D" w:rsidRDefault="00BA7E4D" w:rsidP="00AF34D9">
      <w:pPr>
        <w:spacing w:before="240" w:after="240" w:line="300" w:lineRule="atLeast"/>
        <w:jc w:val="center"/>
        <w:rPr>
          <w:rFonts w:ascii="David" w:eastAsia="Times New Roman" w:hAnsi="David" w:cs="David"/>
          <w:b/>
          <w:bCs/>
          <w:kern w:val="20"/>
          <w:sz w:val="24"/>
          <w:szCs w:val="24"/>
          <w:u w:val="single"/>
          <w:rtl/>
          <w:lang w:val="en-GB" w:eastAsia="he-IL"/>
        </w:rPr>
      </w:pPr>
    </w:p>
    <w:p w14:paraId="61C5441A" w14:textId="77777777" w:rsidR="00BA7E4D" w:rsidRDefault="00BA7E4D" w:rsidP="00AF34D9">
      <w:pPr>
        <w:spacing w:before="240" w:after="240" w:line="300" w:lineRule="atLeast"/>
        <w:jc w:val="center"/>
        <w:rPr>
          <w:rFonts w:ascii="David" w:eastAsia="Times New Roman" w:hAnsi="David" w:cs="David"/>
          <w:b/>
          <w:bCs/>
          <w:kern w:val="20"/>
          <w:sz w:val="24"/>
          <w:szCs w:val="24"/>
          <w:u w:val="single"/>
          <w:rtl/>
          <w:lang w:val="en-GB" w:eastAsia="he-IL"/>
        </w:rPr>
      </w:pPr>
    </w:p>
    <w:p w14:paraId="67D279A7" w14:textId="77777777" w:rsidR="00BA7E4D" w:rsidRDefault="00BA7E4D" w:rsidP="00AF34D9">
      <w:pPr>
        <w:spacing w:before="240" w:after="240" w:line="300" w:lineRule="atLeast"/>
        <w:jc w:val="center"/>
        <w:rPr>
          <w:rFonts w:ascii="David" w:eastAsia="Times New Roman" w:hAnsi="David" w:cs="David"/>
          <w:b/>
          <w:bCs/>
          <w:kern w:val="20"/>
          <w:sz w:val="24"/>
          <w:szCs w:val="24"/>
          <w:u w:val="single"/>
          <w:rtl/>
          <w:lang w:val="en-GB" w:eastAsia="he-IL"/>
        </w:rPr>
      </w:pPr>
    </w:p>
    <w:p w14:paraId="1091DE34" w14:textId="77777777" w:rsidR="00BA7E4D" w:rsidRDefault="00BA7E4D" w:rsidP="00AF34D9">
      <w:pPr>
        <w:spacing w:before="240" w:after="240" w:line="300" w:lineRule="atLeast"/>
        <w:jc w:val="center"/>
        <w:rPr>
          <w:rFonts w:ascii="David" w:eastAsia="Times New Roman" w:hAnsi="David" w:cs="David"/>
          <w:b/>
          <w:bCs/>
          <w:kern w:val="20"/>
          <w:sz w:val="24"/>
          <w:szCs w:val="24"/>
          <w:u w:val="single"/>
          <w:rtl/>
          <w:lang w:val="en-GB" w:eastAsia="he-IL"/>
        </w:rPr>
      </w:pPr>
    </w:p>
    <w:p w14:paraId="47061EE6" w14:textId="77777777" w:rsidR="004B038E" w:rsidRDefault="004B038E" w:rsidP="00AF34D9">
      <w:pPr>
        <w:spacing w:before="240" w:after="240" w:line="300" w:lineRule="atLeast"/>
        <w:jc w:val="center"/>
        <w:rPr>
          <w:rFonts w:ascii="David" w:eastAsia="Times New Roman" w:hAnsi="David" w:cs="David"/>
          <w:b/>
          <w:bCs/>
          <w:kern w:val="20"/>
          <w:sz w:val="24"/>
          <w:szCs w:val="24"/>
          <w:u w:val="single"/>
          <w:rtl/>
          <w:lang w:val="en-GB" w:eastAsia="he-IL"/>
        </w:rPr>
      </w:pPr>
    </w:p>
    <w:p w14:paraId="50DC2543" w14:textId="77777777" w:rsidR="004B038E" w:rsidRDefault="004B038E" w:rsidP="00AF34D9">
      <w:pPr>
        <w:spacing w:before="240" w:after="240" w:line="300" w:lineRule="atLeast"/>
        <w:jc w:val="center"/>
        <w:rPr>
          <w:rFonts w:ascii="David" w:eastAsia="Times New Roman" w:hAnsi="David" w:cs="David"/>
          <w:b/>
          <w:bCs/>
          <w:kern w:val="20"/>
          <w:sz w:val="24"/>
          <w:szCs w:val="24"/>
          <w:u w:val="single"/>
          <w:rtl/>
          <w:lang w:val="en-GB" w:eastAsia="he-IL"/>
        </w:rPr>
      </w:pPr>
    </w:p>
    <w:p w14:paraId="288E4EA9" w14:textId="77777777" w:rsidR="004B038E" w:rsidRDefault="004B038E" w:rsidP="00AF34D9">
      <w:pPr>
        <w:spacing w:before="240" w:after="240" w:line="300" w:lineRule="atLeast"/>
        <w:jc w:val="center"/>
        <w:rPr>
          <w:rFonts w:ascii="David" w:eastAsia="Times New Roman" w:hAnsi="David" w:cs="David"/>
          <w:b/>
          <w:bCs/>
          <w:kern w:val="20"/>
          <w:sz w:val="24"/>
          <w:szCs w:val="24"/>
          <w:u w:val="single"/>
          <w:rtl/>
          <w:lang w:val="en-GB" w:eastAsia="he-IL"/>
        </w:rPr>
      </w:pPr>
    </w:p>
    <w:p w14:paraId="766C82A2" w14:textId="77777777" w:rsidR="00AF34D9" w:rsidRPr="00AF34D9" w:rsidRDefault="00AF34D9" w:rsidP="00AF34D9">
      <w:pPr>
        <w:spacing w:before="240" w:after="240" w:line="300" w:lineRule="atLeast"/>
        <w:jc w:val="center"/>
        <w:rPr>
          <w:rFonts w:ascii="David" w:eastAsia="Times New Roman" w:hAnsi="David" w:cs="David"/>
          <w:b/>
          <w:bCs/>
          <w:kern w:val="20"/>
          <w:sz w:val="24"/>
          <w:szCs w:val="24"/>
          <w:u w:val="single"/>
          <w:rtl/>
          <w:lang w:val="en-GB" w:eastAsia="he-IL"/>
        </w:rPr>
      </w:pPr>
      <w:r w:rsidRPr="00AF34D9">
        <w:rPr>
          <w:rFonts w:ascii="David" w:eastAsia="Times New Roman" w:hAnsi="David" w:cs="David"/>
          <w:b/>
          <w:bCs/>
          <w:kern w:val="20"/>
          <w:sz w:val="24"/>
          <w:szCs w:val="24"/>
          <w:u w:val="single"/>
          <w:rtl/>
          <w:lang w:val="en-GB" w:eastAsia="he-IL"/>
        </w:rPr>
        <w:lastRenderedPageBreak/>
        <w:t>אישור עו"ד</w:t>
      </w:r>
    </w:p>
    <w:p w14:paraId="3BDC6781" w14:textId="77777777" w:rsidR="00AF34D9" w:rsidRPr="00AF34D9" w:rsidRDefault="00AF34D9" w:rsidP="00AF34D9">
      <w:pPr>
        <w:spacing w:after="240" w:line="300" w:lineRule="atLeast"/>
        <w:rPr>
          <w:rFonts w:ascii="David" w:eastAsia="Times New Roman" w:hAnsi="David" w:cs="David"/>
          <w:kern w:val="20"/>
          <w:sz w:val="24"/>
          <w:szCs w:val="24"/>
          <w:rtl/>
          <w:lang w:val="en-GB" w:eastAsia="he-IL"/>
        </w:rPr>
      </w:pPr>
      <w:r w:rsidRPr="00AF34D9">
        <w:rPr>
          <w:rFonts w:ascii="David" w:eastAsia="Times New Roman" w:hAnsi="David" w:cs="David"/>
          <w:kern w:val="20"/>
          <w:sz w:val="24"/>
          <w:szCs w:val="24"/>
          <w:rtl/>
          <w:lang w:val="en-GB" w:eastAsia="he-IL"/>
        </w:rPr>
        <w:t>אני הח"מ, _______ עו"ד (מ.ר. ______), מרחוב _______, _____, מאשר/ת בזה כי ביום ______ בחודש _______ שנת _______ נחתם בפני טופס ההצעה דלעיל המוגש בשם _______ (להלן: "</w:t>
      </w:r>
      <w:r w:rsidRPr="00AF34D9">
        <w:rPr>
          <w:rFonts w:ascii="David" w:eastAsia="Times New Roman" w:hAnsi="David" w:cs="David"/>
          <w:b/>
          <w:bCs/>
          <w:kern w:val="20"/>
          <w:sz w:val="24"/>
          <w:szCs w:val="24"/>
          <w:rtl/>
          <w:lang w:val="en-GB" w:eastAsia="he-IL"/>
        </w:rPr>
        <w:t>התאגיד</w:t>
      </w:r>
      <w:r w:rsidRPr="00AF34D9">
        <w:rPr>
          <w:rFonts w:ascii="David" w:eastAsia="Times New Roman" w:hAnsi="David" w:cs="David"/>
          <w:kern w:val="20"/>
          <w:sz w:val="24"/>
          <w:szCs w:val="24"/>
          <w:rtl/>
          <w:lang w:val="en-GB" w:eastAsia="he-IL"/>
        </w:rPr>
        <w:t>") על ידי מר/גברת _______ נושא/ת ת.ז. _____ ומר/גברת _______ נושא/ת ת.ז. ________, המוסמכים על פי מסמכי היסוד של התאגיד ועל פי כל דין לחייב בחתימתם את התאגיד לכל דבר ועניין.</w:t>
      </w:r>
    </w:p>
    <w:p w14:paraId="117B9403" w14:textId="77777777" w:rsidR="00AF34D9" w:rsidRPr="00AF34D9" w:rsidRDefault="00AF34D9" w:rsidP="00AF34D9">
      <w:pPr>
        <w:spacing w:after="240" w:line="300" w:lineRule="atLeast"/>
        <w:jc w:val="right"/>
        <w:rPr>
          <w:rFonts w:ascii="David" w:eastAsia="Times New Roman" w:hAnsi="David" w:cs="David"/>
          <w:kern w:val="20"/>
          <w:sz w:val="24"/>
          <w:szCs w:val="24"/>
          <w:rtl/>
          <w:lang w:val="en-GB" w:eastAsia="he-IL"/>
        </w:rPr>
      </w:pPr>
      <w:r w:rsidRPr="00AF34D9">
        <w:rPr>
          <w:rFonts w:ascii="David" w:eastAsia="Times New Roman" w:hAnsi="David" w:cs="David"/>
          <w:kern w:val="20"/>
          <w:sz w:val="24"/>
          <w:szCs w:val="24"/>
          <w:rtl/>
          <w:lang w:val="en-GB" w:eastAsia="he-IL"/>
        </w:rPr>
        <w:t>____________</w:t>
      </w:r>
    </w:p>
    <w:p w14:paraId="4CE9E9E4" w14:textId="77777777" w:rsidR="008712E6" w:rsidRPr="00375656" w:rsidRDefault="00AF34D9" w:rsidP="00375656">
      <w:pPr>
        <w:spacing w:after="240" w:line="300" w:lineRule="atLeast"/>
        <w:jc w:val="right"/>
        <w:rPr>
          <w:rFonts w:ascii="David" w:eastAsia="Times New Roman" w:hAnsi="David" w:cs="David"/>
          <w:kern w:val="20"/>
          <w:sz w:val="24"/>
          <w:szCs w:val="24"/>
          <w:rtl/>
          <w:lang w:val="en-GB" w:eastAsia="he-IL"/>
        </w:rPr>
      </w:pPr>
      <w:r w:rsidRPr="00AF34D9">
        <w:rPr>
          <w:rFonts w:ascii="David" w:eastAsia="Times New Roman" w:hAnsi="David" w:cs="David"/>
          <w:kern w:val="20"/>
          <w:sz w:val="24"/>
          <w:szCs w:val="24"/>
          <w:rtl/>
          <w:lang w:val="en-GB" w:eastAsia="he-IL"/>
        </w:rPr>
        <w:t>[חתימה + חותמת]</w:t>
      </w:r>
    </w:p>
    <w:p w14:paraId="44BEAF83" w14:textId="77777777" w:rsidR="008712E6" w:rsidRDefault="008712E6">
      <w:pPr>
        <w:rPr>
          <w:rFonts w:ascii="David" w:hAnsi="David" w:cs="David"/>
          <w:sz w:val="24"/>
          <w:szCs w:val="24"/>
          <w:rtl/>
        </w:rPr>
      </w:pPr>
    </w:p>
    <w:p w14:paraId="62600CB4" w14:textId="77777777" w:rsidR="00234AA3" w:rsidRDefault="00234AA3">
      <w:pPr>
        <w:rPr>
          <w:rFonts w:ascii="David" w:hAnsi="David" w:cs="David"/>
          <w:sz w:val="24"/>
          <w:szCs w:val="24"/>
          <w:rtl/>
        </w:rPr>
      </w:pPr>
    </w:p>
    <w:p w14:paraId="19D4469C" w14:textId="77777777" w:rsidR="00234AA3" w:rsidRDefault="00234AA3">
      <w:pPr>
        <w:rPr>
          <w:rFonts w:ascii="David" w:hAnsi="David" w:cs="David"/>
          <w:sz w:val="24"/>
          <w:szCs w:val="24"/>
          <w:rtl/>
        </w:rPr>
      </w:pPr>
    </w:p>
    <w:p w14:paraId="7FA593C1" w14:textId="77777777" w:rsidR="00234AA3" w:rsidRDefault="00234AA3">
      <w:pPr>
        <w:rPr>
          <w:rFonts w:ascii="David" w:hAnsi="David" w:cs="David"/>
          <w:sz w:val="24"/>
          <w:szCs w:val="24"/>
          <w:rtl/>
        </w:rPr>
      </w:pPr>
    </w:p>
    <w:p w14:paraId="0E223F17" w14:textId="77777777" w:rsidR="00234AA3" w:rsidRDefault="00234AA3">
      <w:pPr>
        <w:rPr>
          <w:rFonts w:ascii="David" w:hAnsi="David" w:cs="David"/>
          <w:sz w:val="24"/>
          <w:szCs w:val="24"/>
          <w:rtl/>
        </w:rPr>
      </w:pPr>
    </w:p>
    <w:p w14:paraId="52DAFF17" w14:textId="77777777" w:rsidR="00234AA3" w:rsidRDefault="00234AA3">
      <w:pPr>
        <w:rPr>
          <w:rFonts w:ascii="David" w:hAnsi="David" w:cs="David"/>
          <w:sz w:val="24"/>
          <w:szCs w:val="24"/>
          <w:rtl/>
        </w:rPr>
      </w:pPr>
    </w:p>
    <w:p w14:paraId="3678F5DD" w14:textId="77777777" w:rsidR="00234AA3" w:rsidRDefault="00234AA3">
      <w:pPr>
        <w:rPr>
          <w:rFonts w:ascii="David" w:hAnsi="David" w:cs="David"/>
          <w:sz w:val="24"/>
          <w:szCs w:val="24"/>
          <w:rtl/>
        </w:rPr>
      </w:pPr>
    </w:p>
    <w:p w14:paraId="597CF753" w14:textId="77777777" w:rsidR="00234AA3" w:rsidRDefault="00234AA3">
      <w:pPr>
        <w:rPr>
          <w:rFonts w:ascii="David" w:hAnsi="David" w:cs="David"/>
          <w:sz w:val="24"/>
          <w:szCs w:val="24"/>
          <w:rtl/>
        </w:rPr>
      </w:pPr>
    </w:p>
    <w:p w14:paraId="2A291567" w14:textId="77777777" w:rsidR="00234AA3" w:rsidRDefault="00234AA3">
      <w:pPr>
        <w:rPr>
          <w:rFonts w:ascii="David" w:hAnsi="David" w:cs="David"/>
          <w:sz w:val="24"/>
          <w:szCs w:val="24"/>
          <w:rtl/>
        </w:rPr>
      </w:pPr>
    </w:p>
    <w:p w14:paraId="0526D9A0" w14:textId="77777777" w:rsidR="00234AA3" w:rsidRDefault="00234AA3">
      <w:pPr>
        <w:rPr>
          <w:rFonts w:ascii="David" w:hAnsi="David" w:cs="David"/>
          <w:sz w:val="24"/>
          <w:szCs w:val="24"/>
          <w:rtl/>
        </w:rPr>
      </w:pPr>
    </w:p>
    <w:p w14:paraId="3E77945C" w14:textId="77777777" w:rsidR="00234AA3" w:rsidRDefault="00234AA3">
      <w:pPr>
        <w:rPr>
          <w:rFonts w:ascii="David" w:hAnsi="David" w:cs="David"/>
          <w:sz w:val="24"/>
          <w:szCs w:val="24"/>
          <w:rtl/>
        </w:rPr>
      </w:pPr>
    </w:p>
    <w:p w14:paraId="0C8360F8" w14:textId="77777777" w:rsidR="00234AA3" w:rsidRDefault="00234AA3">
      <w:pPr>
        <w:rPr>
          <w:rFonts w:ascii="David" w:hAnsi="David" w:cs="David"/>
          <w:sz w:val="24"/>
          <w:szCs w:val="24"/>
          <w:rtl/>
        </w:rPr>
      </w:pPr>
    </w:p>
    <w:p w14:paraId="272BD1E0" w14:textId="77777777" w:rsidR="00234AA3" w:rsidRDefault="00234AA3">
      <w:pPr>
        <w:rPr>
          <w:rFonts w:ascii="David" w:hAnsi="David" w:cs="David"/>
          <w:sz w:val="24"/>
          <w:szCs w:val="24"/>
          <w:rtl/>
        </w:rPr>
      </w:pPr>
    </w:p>
    <w:p w14:paraId="571F58AA" w14:textId="77777777" w:rsidR="00234AA3" w:rsidRDefault="00234AA3">
      <w:pPr>
        <w:rPr>
          <w:rFonts w:ascii="David" w:hAnsi="David" w:cs="David"/>
          <w:sz w:val="24"/>
          <w:szCs w:val="24"/>
          <w:rtl/>
        </w:rPr>
      </w:pPr>
    </w:p>
    <w:p w14:paraId="689946E0" w14:textId="77777777" w:rsidR="00234AA3" w:rsidRDefault="00234AA3">
      <w:pPr>
        <w:rPr>
          <w:rFonts w:ascii="David" w:hAnsi="David" w:cs="David"/>
          <w:sz w:val="24"/>
          <w:szCs w:val="24"/>
          <w:rtl/>
        </w:rPr>
      </w:pPr>
    </w:p>
    <w:p w14:paraId="5B40E666" w14:textId="77777777" w:rsidR="00234AA3" w:rsidRDefault="00234AA3">
      <w:pPr>
        <w:rPr>
          <w:rFonts w:ascii="David" w:hAnsi="David" w:cs="David"/>
          <w:sz w:val="24"/>
          <w:szCs w:val="24"/>
          <w:rtl/>
        </w:rPr>
      </w:pPr>
    </w:p>
    <w:p w14:paraId="63D3CDE4" w14:textId="77777777" w:rsidR="00234AA3" w:rsidRDefault="00234AA3">
      <w:pPr>
        <w:rPr>
          <w:rFonts w:ascii="David" w:hAnsi="David" w:cs="David"/>
          <w:sz w:val="24"/>
          <w:szCs w:val="24"/>
          <w:rtl/>
        </w:rPr>
      </w:pPr>
    </w:p>
    <w:p w14:paraId="4F8E80D0" w14:textId="77777777" w:rsidR="00234AA3" w:rsidRDefault="00234AA3">
      <w:pPr>
        <w:rPr>
          <w:rFonts w:ascii="David" w:hAnsi="David" w:cs="David"/>
          <w:sz w:val="24"/>
          <w:szCs w:val="24"/>
          <w:rtl/>
        </w:rPr>
      </w:pPr>
    </w:p>
    <w:p w14:paraId="28F0955D" w14:textId="77777777" w:rsidR="00234AA3" w:rsidRDefault="00234AA3">
      <w:pPr>
        <w:rPr>
          <w:rFonts w:ascii="David" w:hAnsi="David" w:cs="David"/>
          <w:sz w:val="24"/>
          <w:szCs w:val="24"/>
          <w:rtl/>
        </w:rPr>
      </w:pPr>
    </w:p>
    <w:p w14:paraId="309ED68B" w14:textId="77777777" w:rsidR="00234AA3" w:rsidRDefault="00234AA3">
      <w:pPr>
        <w:rPr>
          <w:rFonts w:ascii="David" w:hAnsi="David" w:cs="David"/>
          <w:sz w:val="24"/>
          <w:szCs w:val="24"/>
          <w:rtl/>
        </w:rPr>
      </w:pPr>
    </w:p>
    <w:p w14:paraId="58997074" w14:textId="77777777" w:rsidR="00234AA3" w:rsidRDefault="00234AA3">
      <w:pPr>
        <w:rPr>
          <w:rFonts w:ascii="David" w:hAnsi="David" w:cs="David"/>
          <w:sz w:val="24"/>
          <w:szCs w:val="24"/>
          <w:rtl/>
        </w:rPr>
      </w:pPr>
    </w:p>
    <w:p w14:paraId="117C09CE" w14:textId="77777777" w:rsidR="00234AA3" w:rsidRDefault="00234AA3">
      <w:pPr>
        <w:rPr>
          <w:rFonts w:ascii="David" w:hAnsi="David" w:cs="David"/>
          <w:sz w:val="24"/>
          <w:szCs w:val="24"/>
          <w:rtl/>
        </w:rPr>
      </w:pPr>
    </w:p>
    <w:p w14:paraId="5E90DA62" w14:textId="77777777" w:rsidR="00234AA3" w:rsidRDefault="00234AA3">
      <w:pPr>
        <w:rPr>
          <w:rFonts w:ascii="David" w:hAnsi="David" w:cs="David"/>
          <w:sz w:val="24"/>
          <w:szCs w:val="24"/>
          <w:rtl/>
        </w:rPr>
      </w:pPr>
    </w:p>
    <w:p w14:paraId="7616C46E" w14:textId="77777777" w:rsidR="00234AA3" w:rsidRDefault="00234AA3">
      <w:pPr>
        <w:rPr>
          <w:rFonts w:ascii="David" w:hAnsi="David" w:cs="David"/>
          <w:sz w:val="24"/>
          <w:szCs w:val="24"/>
          <w:rtl/>
        </w:rPr>
      </w:pPr>
    </w:p>
    <w:p w14:paraId="627AA034" w14:textId="77777777" w:rsidR="00234AA3" w:rsidRDefault="00234AA3">
      <w:pPr>
        <w:rPr>
          <w:rFonts w:ascii="David" w:hAnsi="David" w:cs="David"/>
          <w:sz w:val="24"/>
          <w:szCs w:val="24"/>
          <w:rtl/>
        </w:rPr>
      </w:pPr>
    </w:p>
    <w:p w14:paraId="1560C8A1" w14:textId="77777777" w:rsidR="00BA7E4D" w:rsidRPr="002B289F" w:rsidRDefault="00BA7E4D" w:rsidP="00BA7E4D">
      <w:pPr>
        <w:jc w:val="center"/>
        <w:rPr>
          <w:rFonts w:ascii="David" w:hAnsi="David" w:cs="David"/>
          <w:sz w:val="24"/>
          <w:szCs w:val="24"/>
          <w:rtl/>
        </w:rPr>
      </w:pPr>
      <w:bookmarkStart w:id="36" w:name="_Hlk136436589"/>
      <w:r w:rsidRPr="002B289F">
        <w:rPr>
          <w:rFonts w:ascii="David" w:hAnsi="David" w:cs="David"/>
          <w:b/>
          <w:bCs/>
          <w:sz w:val="24"/>
          <w:szCs w:val="24"/>
          <w:u w:val="single"/>
          <w:rtl/>
        </w:rPr>
        <w:lastRenderedPageBreak/>
        <w:t>נספח י' – אישור קיום ביטוחים</w:t>
      </w:r>
      <w:bookmarkEnd w:id="36"/>
    </w:p>
    <w:p w14:paraId="3CFD84E2" w14:textId="77777777" w:rsidR="00234AA3" w:rsidRDefault="00234AA3">
      <w:pPr>
        <w:rPr>
          <w:rFonts w:ascii="David" w:hAnsi="David" w:cs="David"/>
          <w:sz w:val="24"/>
          <w:szCs w:val="24"/>
          <w:rtl/>
        </w:rPr>
      </w:pPr>
    </w:p>
    <w:tbl>
      <w:tblPr>
        <w:tblpPr w:leftFromText="180" w:rightFromText="180" w:vertAnchor="page" w:horzAnchor="margin" w:tblpY="2221"/>
        <w:bidiVisual/>
        <w:tblW w:w="6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1566"/>
        <w:gridCol w:w="1572"/>
        <w:gridCol w:w="4576"/>
      </w:tblGrid>
      <w:tr w:rsidR="001250F2" w:rsidRPr="00110EEB" w14:paraId="7887DC57" w14:textId="77777777" w:rsidTr="001250F2">
        <w:trPr>
          <w:trHeight w:val="463"/>
          <w:tblHeader/>
        </w:trPr>
        <w:tc>
          <w:tcPr>
            <w:tcW w:w="2727" w:type="pct"/>
            <w:gridSpan w:val="3"/>
            <w:tcBorders>
              <w:top w:val="single" w:sz="4" w:space="0" w:color="auto"/>
              <w:left w:val="single" w:sz="4" w:space="0" w:color="auto"/>
              <w:bottom w:val="single" w:sz="4" w:space="0" w:color="auto"/>
              <w:right w:val="single" w:sz="4" w:space="0" w:color="auto"/>
            </w:tcBorders>
            <w:shd w:val="clear" w:color="auto" w:fill="F2F2F2"/>
            <w:hideMark/>
          </w:tcPr>
          <w:p w14:paraId="4BC12ED2" w14:textId="77777777" w:rsidR="001250F2" w:rsidRPr="00110EEB" w:rsidRDefault="001250F2" w:rsidP="001250F2">
            <w:pPr>
              <w:spacing w:after="0" w:line="240" w:lineRule="auto"/>
              <w:jc w:val="center"/>
              <w:rPr>
                <w:rFonts w:eastAsia="Calibri"/>
                <w:noProof/>
                <w:sz w:val="34"/>
                <w:szCs w:val="34"/>
                <w:rtl/>
                <w:lang w:eastAsia="he-IL"/>
              </w:rPr>
            </w:pPr>
            <w:r w:rsidRPr="00110EEB">
              <w:rPr>
                <w:rFonts w:eastAsia="Calibri"/>
                <w:noProof/>
                <w:sz w:val="28"/>
                <w:szCs w:val="28"/>
                <w:rtl/>
                <w:lang w:eastAsia="he-IL"/>
              </w:rPr>
              <w:t>אישור קיום ביטוחים</w:t>
            </w:r>
          </w:p>
        </w:tc>
        <w:tc>
          <w:tcPr>
            <w:tcW w:w="2273" w:type="pct"/>
            <w:tcBorders>
              <w:top w:val="single" w:sz="4" w:space="0" w:color="auto"/>
              <w:left w:val="single" w:sz="4" w:space="0" w:color="auto"/>
              <w:bottom w:val="single" w:sz="4" w:space="0" w:color="auto"/>
              <w:right w:val="single" w:sz="4" w:space="0" w:color="auto"/>
            </w:tcBorders>
            <w:shd w:val="clear" w:color="auto" w:fill="auto"/>
            <w:hideMark/>
          </w:tcPr>
          <w:p w14:paraId="4D2DFE76" w14:textId="77777777" w:rsidR="001250F2" w:rsidRPr="00110EEB" w:rsidRDefault="001250F2" w:rsidP="001250F2">
            <w:pPr>
              <w:spacing w:after="0" w:line="240" w:lineRule="auto"/>
              <w:rPr>
                <w:rFonts w:eastAsia="Calibri"/>
                <w:noProof/>
                <w:sz w:val="16"/>
                <w:szCs w:val="16"/>
                <w:rtl/>
                <w:lang w:eastAsia="he-IL"/>
              </w:rPr>
            </w:pPr>
            <w:r w:rsidRPr="00110EEB">
              <w:rPr>
                <w:rFonts w:eastAsia="Calibri"/>
                <w:noProof/>
                <w:sz w:val="20"/>
                <w:szCs w:val="20"/>
                <w:rtl/>
                <w:lang w:eastAsia="he-IL"/>
              </w:rPr>
              <w:t>תאריך הנפקת האישור(</w:t>
            </w:r>
            <w:r w:rsidRPr="00110EEB">
              <w:rPr>
                <w:rFonts w:eastAsia="Calibri"/>
                <w:noProof/>
                <w:sz w:val="20"/>
                <w:szCs w:val="20"/>
                <w:lang w:eastAsia="he-IL"/>
              </w:rPr>
              <w:t>DD/MM/YYYY</w:t>
            </w:r>
            <w:r w:rsidRPr="00110EEB">
              <w:rPr>
                <w:rFonts w:eastAsia="Calibri"/>
                <w:noProof/>
                <w:sz w:val="20"/>
                <w:szCs w:val="20"/>
                <w:rtl/>
                <w:lang w:eastAsia="he-IL"/>
              </w:rPr>
              <w:t>)</w:t>
            </w:r>
          </w:p>
        </w:tc>
      </w:tr>
      <w:tr w:rsidR="001250F2" w:rsidRPr="00110EEB" w14:paraId="642BC216" w14:textId="77777777" w:rsidTr="001250F2">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0F1CEFE4" w14:textId="77777777" w:rsidR="001250F2" w:rsidRPr="00110EEB" w:rsidRDefault="001250F2" w:rsidP="001250F2">
            <w:pPr>
              <w:spacing w:after="0" w:line="240" w:lineRule="auto"/>
              <w:rPr>
                <w:rFonts w:eastAsia="Calibri"/>
                <w:noProof/>
                <w:sz w:val="18"/>
                <w:szCs w:val="18"/>
                <w:rtl/>
                <w:lang w:eastAsia="he-IL"/>
              </w:rPr>
            </w:pPr>
            <w:r w:rsidRPr="00110EEB">
              <w:rPr>
                <w:rFonts w:eastAsia="Calibri"/>
                <w:noProof/>
                <w:sz w:val="18"/>
                <w:szCs w:val="18"/>
                <w:rtl/>
                <w:lang w:eastAsia="he-IL"/>
              </w:rPr>
              <w:t>אישור ביטוח זה מהווה אסמכתא לכך שלמבוטח ישנה פוליסת ביטוח בתוקף, בהתאם למידע המפורט בה. המידע המפורט באישור זה אינו כולל את כל תנאי הפוליסה וחריגיה. יחד עם זאת, 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1250F2" w:rsidRPr="00110EEB" w14:paraId="48C95726" w14:textId="77777777" w:rsidTr="001250F2">
        <w:trPr>
          <w:trHeight w:val="278"/>
        </w:trPr>
        <w:tc>
          <w:tcPr>
            <w:tcW w:w="1168" w:type="pct"/>
            <w:tcBorders>
              <w:top w:val="single" w:sz="4" w:space="0" w:color="auto"/>
              <w:left w:val="single" w:sz="4" w:space="0" w:color="auto"/>
              <w:bottom w:val="single" w:sz="4" w:space="0" w:color="auto"/>
              <w:right w:val="single" w:sz="4" w:space="0" w:color="auto"/>
            </w:tcBorders>
            <w:shd w:val="clear" w:color="auto" w:fill="F2F2F2"/>
            <w:hideMark/>
          </w:tcPr>
          <w:p w14:paraId="7DC1B209" w14:textId="77777777" w:rsidR="001250F2" w:rsidRPr="00110EEB" w:rsidRDefault="001250F2" w:rsidP="001250F2">
            <w:pPr>
              <w:spacing w:after="0" w:line="240" w:lineRule="auto"/>
              <w:jc w:val="center"/>
              <w:rPr>
                <w:rFonts w:eastAsia="Calibri"/>
                <w:noProof/>
                <w:rtl/>
                <w:lang w:eastAsia="he-IL"/>
              </w:rPr>
            </w:pPr>
            <w:r w:rsidRPr="00110EEB">
              <w:rPr>
                <w:rFonts w:eastAsia="Calibri"/>
                <w:noProof/>
                <w:rtl/>
                <w:lang w:eastAsia="he-IL"/>
              </w:rPr>
              <w:t>מבקש האישור*</w:t>
            </w:r>
          </w:p>
        </w:tc>
        <w:tc>
          <w:tcPr>
            <w:tcW w:w="778" w:type="pct"/>
            <w:tcBorders>
              <w:top w:val="single" w:sz="4" w:space="0" w:color="auto"/>
              <w:left w:val="single" w:sz="4" w:space="0" w:color="auto"/>
              <w:bottom w:val="single" w:sz="4" w:space="0" w:color="auto"/>
              <w:right w:val="single" w:sz="4" w:space="0" w:color="auto"/>
            </w:tcBorders>
            <w:shd w:val="clear" w:color="auto" w:fill="F2F2F2"/>
            <w:hideMark/>
          </w:tcPr>
          <w:p w14:paraId="0AD800A1" w14:textId="77777777" w:rsidR="001250F2" w:rsidRPr="00110EEB" w:rsidRDefault="001250F2" w:rsidP="001250F2">
            <w:pPr>
              <w:spacing w:after="0" w:line="240" w:lineRule="auto"/>
              <w:jc w:val="center"/>
              <w:rPr>
                <w:rFonts w:eastAsia="Calibri"/>
                <w:noProof/>
                <w:rtl/>
                <w:lang w:eastAsia="he-IL"/>
              </w:rPr>
            </w:pPr>
            <w:r w:rsidRPr="00110EEB">
              <w:rPr>
                <w:rFonts w:eastAsia="Calibri"/>
                <w:noProof/>
                <w:rtl/>
                <w:lang w:eastAsia="he-IL"/>
              </w:rPr>
              <w:t>המבוטח</w:t>
            </w:r>
          </w:p>
        </w:tc>
        <w:tc>
          <w:tcPr>
            <w:tcW w:w="781" w:type="pct"/>
            <w:tcBorders>
              <w:top w:val="single" w:sz="4" w:space="0" w:color="auto"/>
              <w:left w:val="single" w:sz="4" w:space="0" w:color="auto"/>
              <w:bottom w:val="single" w:sz="4" w:space="0" w:color="auto"/>
              <w:right w:val="single" w:sz="4" w:space="0" w:color="auto"/>
            </w:tcBorders>
            <w:shd w:val="clear" w:color="auto" w:fill="F2F2F2"/>
            <w:hideMark/>
          </w:tcPr>
          <w:p w14:paraId="1B9CCF9F" w14:textId="77777777" w:rsidR="001250F2" w:rsidRPr="00110EEB" w:rsidRDefault="001250F2" w:rsidP="001250F2">
            <w:pPr>
              <w:spacing w:after="0" w:line="240" w:lineRule="auto"/>
              <w:jc w:val="center"/>
              <w:rPr>
                <w:rFonts w:eastAsia="Calibri"/>
                <w:noProof/>
                <w:rtl/>
                <w:lang w:eastAsia="he-IL"/>
              </w:rPr>
            </w:pPr>
            <w:r w:rsidRPr="00110EEB">
              <w:rPr>
                <w:rFonts w:eastAsia="Calibri"/>
                <w:noProof/>
                <w:rtl/>
                <w:lang w:eastAsia="he-IL"/>
              </w:rPr>
              <w:t>אופי העסקה*</w:t>
            </w:r>
          </w:p>
        </w:tc>
        <w:tc>
          <w:tcPr>
            <w:tcW w:w="2273" w:type="pct"/>
            <w:tcBorders>
              <w:top w:val="single" w:sz="4" w:space="0" w:color="auto"/>
              <w:left w:val="single" w:sz="4" w:space="0" w:color="auto"/>
              <w:bottom w:val="single" w:sz="4" w:space="0" w:color="auto"/>
              <w:right w:val="single" w:sz="4" w:space="0" w:color="auto"/>
            </w:tcBorders>
            <w:shd w:val="clear" w:color="auto" w:fill="F2F2F2"/>
            <w:hideMark/>
          </w:tcPr>
          <w:p w14:paraId="69D5C3E7" w14:textId="77777777" w:rsidR="001250F2" w:rsidRPr="00110EEB" w:rsidRDefault="001250F2" w:rsidP="001250F2">
            <w:pPr>
              <w:spacing w:after="0" w:line="240" w:lineRule="auto"/>
              <w:jc w:val="center"/>
              <w:rPr>
                <w:rFonts w:eastAsia="Calibri"/>
                <w:noProof/>
                <w:rtl/>
                <w:lang w:eastAsia="he-IL"/>
              </w:rPr>
            </w:pPr>
            <w:r w:rsidRPr="00110EEB">
              <w:rPr>
                <w:rFonts w:eastAsia="Calibri"/>
                <w:noProof/>
                <w:rtl/>
                <w:lang w:eastAsia="he-IL"/>
              </w:rPr>
              <w:t>מעמד מבקש האישור*</w:t>
            </w:r>
          </w:p>
        </w:tc>
      </w:tr>
      <w:tr w:rsidR="001250F2" w:rsidRPr="00110EEB" w14:paraId="4A0B2F0E" w14:textId="77777777" w:rsidTr="001250F2">
        <w:trPr>
          <w:trHeight w:val="551"/>
        </w:trPr>
        <w:tc>
          <w:tcPr>
            <w:tcW w:w="1168" w:type="pct"/>
            <w:tcBorders>
              <w:top w:val="single" w:sz="4" w:space="0" w:color="auto"/>
              <w:left w:val="single" w:sz="4" w:space="0" w:color="auto"/>
              <w:bottom w:val="single" w:sz="4" w:space="0" w:color="auto"/>
              <w:right w:val="single" w:sz="4" w:space="0" w:color="auto"/>
            </w:tcBorders>
            <w:shd w:val="clear" w:color="auto" w:fill="auto"/>
            <w:hideMark/>
          </w:tcPr>
          <w:p w14:paraId="6F212BA9" w14:textId="77777777" w:rsidR="001250F2" w:rsidRPr="00110EEB" w:rsidRDefault="001250F2" w:rsidP="001250F2">
            <w:pPr>
              <w:spacing w:after="0" w:line="240" w:lineRule="auto"/>
              <w:rPr>
                <w:rFonts w:eastAsia="Calibri"/>
                <w:noProof/>
                <w:rtl/>
                <w:lang w:eastAsia="he-IL"/>
              </w:rPr>
            </w:pPr>
            <w:r w:rsidRPr="00110EEB">
              <w:rPr>
                <w:rFonts w:eastAsia="Calibri"/>
                <w:noProof/>
                <w:rtl/>
                <w:lang w:eastAsia="he-IL"/>
              </w:rPr>
              <w:t xml:space="preserve">שם: </w:t>
            </w:r>
            <w:r>
              <w:rPr>
                <w:rFonts w:eastAsia="Calibri" w:hint="cs"/>
                <w:noProof/>
                <w:rtl/>
                <w:lang w:eastAsia="he-IL"/>
              </w:rPr>
              <w:t>[____________]</w:t>
            </w:r>
            <w:r w:rsidRPr="00110EEB">
              <w:rPr>
                <w:rFonts w:eastAsia="Calibri" w:hint="cs"/>
                <w:sz w:val="23"/>
                <w:szCs w:val="23"/>
                <w:rtl/>
              </w:rPr>
              <w:t xml:space="preserve"> ו/או </w:t>
            </w:r>
            <w:r w:rsidRPr="00110EEB">
              <w:rPr>
                <w:rFonts w:eastAsia="Calibri"/>
                <w:sz w:val="23"/>
                <w:szCs w:val="23"/>
                <w:rtl/>
              </w:rPr>
              <w:t>תאגידים ו/או חברות עירוניים ו/או</w:t>
            </w:r>
            <w:r w:rsidRPr="00110EEB">
              <w:rPr>
                <w:rFonts w:eastAsia="Calibri" w:hint="cs"/>
                <w:sz w:val="23"/>
                <w:szCs w:val="23"/>
                <w:rtl/>
              </w:rPr>
              <w:t xml:space="preserve"> גופי</w:t>
            </w:r>
            <w:r w:rsidRPr="00110EEB">
              <w:rPr>
                <w:rFonts w:eastAsia="Calibri"/>
                <w:sz w:val="23"/>
                <w:szCs w:val="23"/>
                <w:rtl/>
              </w:rPr>
              <w:t xml:space="preserve"> סמך </w:t>
            </w:r>
            <w:r w:rsidRPr="00110EEB">
              <w:rPr>
                <w:rFonts w:eastAsia="Calibri" w:hint="cs"/>
                <w:sz w:val="23"/>
                <w:szCs w:val="23"/>
                <w:rtl/>
              </w:rPr>
              <w:t>רשותיים</w:t>
            </w:r>
            <w:r w:rsidRPr="00110EEB">
              <w:rPr>
                <w:rFonts w:eastAsia="Calibri"/>
                <w:sz w:val="23"/>
                <w:szCs w:val="23"/>
                <w:rtl/>
              </w:rPr>
              <w:t xml:space="preserve"> ו/או עמותות בשליטתם ו/או מנהליהם ו/או עובדיהם</w:t>
            </w:r>
          </w:p>
        </w:tc>
        <w:tc>
          <w:tcPr>
            <w:tcW w:w="778" w:type="pct"/>
            <w:tcBorders>
              <w:top w:val="single" w:sz="4" w:space="0" w:color="auto"/>
              <w:left w:val="single" w:sz="4" w:space="0" w:color="auto"/>
              <w:bottom w:val="single" w:sz="4" w:space="0" w:color="auto"/>
              <w:right w:val="single" w:sz="4" w:space="0" w:color="auto"/>
            </w:tcBorders>
            <w:shd w:val="clear" w:color="auto" w:fill="auto"/>
            <w:hideMark/>
          </w:tcPr>
          <w:p w14:paraId="6694F0F2" w14:textId="77777777" w:rsidR="001250F2" w:rsidRPr="00110EEB" w:rsidRDefault="001250F2" w:rsidP="001250F2">
            <w:pPr>
              <w:spacing w:after="0" w:line="240" w:lineRule="auto"/>
              <w:rPr>
                <w:rFonts w:eastAsia="Calibri"/>
                <w:noProof/>
                <w:rtl/>
                <w:lang w:eastAsia="he-IL"/>
              </w:rPr>
            </w:pPr>
            <w:r w:rsidRPr="00110EEB">
              <w:rPr>
                <w:rFonts w:eastAsia="Calibri"/>
                <w:noProof/>
                <w:rtl/>
                <w:lang w:eastAsia="he-IL"/>
              </w:rPr>
              <w:t xml:space="preserve">שם: </w:t>
            </w:r>
            <w:r w:rsidRPr="00110EEB">
              <w:rPr>
                <w:rFonts w:eastAsia="Calibri"/>
                <w:noProof/>
                <w:u w:val="single"/>
                <w:rtl/>
                <w:lang w:eastAsia="he-IL"/>
              </w:rPr>
              <w:t>_________</w:t>
            </w:r>
          </w:p>
        </w:tc>
        <w:tc>
          <w:tcPr>
            <w:tcW w:w="781" w:type="pct"/>
            <w:tcBorders>
              <w:top w:val="single" w:sz="4" w:space="0" w:color="auto"/>
              <w:left w:val="single" w:sz="4" w:space="0" w:color="auto"/>
              <w:bottom w:val="single" w:sz="4" w:space="0" w:color="auto"/>
              <w:right w:val="single" w:sz="4" w:space="0" w:color="auto"/>
            </w:tcBorders>
            <w:shd w:val="clear" w:color="auto" w:fill="auto"/>
          </w:tcPr>
          <w:p w14:paraId="7AEC6C2C" w14:textId="77777777" w:rsidR="001250F2" w:rsidRPr="00110EEB" w:rsidRDefault="001250F2" w:rsidP="001250F2">
            <w:pPr>
              <w:spacing w:after="0" w:line="240" w:lineRule="auto"/>
              <w:ind w:left="50" w:right="78"/>
              <w:rPr>
                <w:rFonts w:eastAsia="Calibri"/>
                <w:b/>
                <w:noProof/>
                <w:rtl/>
                <w:lang w:eastAsia="he-IL"/>
              </w:rPr>
            </w:pPr>
            <w:r w:rsidRPr="00110EEB">
              <w:rPr>
                <w:rFonts w:ascii="Segoe UI Symbol" w:eastAsia="Calibri" w:hAnsi="Segoe UI Symbol" w:cs="Segoe UI Symbol" w:hint="cs"/>
                <w:b/>
                <w:noProof/>
                <w:rtl/>
                <w:lang w:eastAsia="he-IL"/>
              </w:rPr>
              <w:t>☐</w:t>
            </w:r>
            <w:r w:rsidRPr="00110EEB">
              <w:rPr>
                <w:rFonts w:eastAsia="Calibri"/>
                <w:b/>
                <w:noProof/>
                <w:rtl/>
                <w:lang w:eastAsia="he-IL"/>
              </w:rPr>
              <w:t>נדל"ן</w:t>
            </w:r>
          </w:p>
          <w:p w14:paraId="5AFEC247" w14:textId="77777777" w:rsidR="001250F2" w:rsidRPr="00110EEB" w:rsidRDefault="001250F2" w:rsidP="001250F2">
            <w:pPr>
              <w:spacing w:after="0" w:line="240" w:lineRule="auto"/>
              <w:ind w:left="50" w:right="78"/>
              <w:rPr>
                <w:rFonts w:eastAsia="Calibri"/>
                <w:b/>
                <w:noProof/>
                <w:rtl/>
                <w:lang w:eastAsia="he-IL"/>
              </w:rPr>
            </w:pPr>
            <w:r>
              <w:rPr>
                <w:rFonts w:ascii="Segoe UI Symbol" w:eastAsia="Calibri" w:hAnsi="Segoe UI Symbol" w:cs="Segoe UI Symbol" w:hint="cs"/>
                <w:b/>
                <w:noProof/>
                <w:lang w:eastAsia="he-IL"/>
              </w:rPr>
              <w:sym w:font="Wingdings 2" w:char="F053"/>
            </w:r>
            <w:r w:rsidRPr="00110EEB">
              <w:rPr>
                <w:rFonts w:eastAsia="Calibri"/>
                <w:b/>
                <w:noProof/>
                <w:rtl/>
                <w:lang w:eastAsia="he-IL"/>
              </w:rPr>
              <w:t xml:space="preserve">שירותים </w:t>
            </w:r>
          </w:p>
          <w:p w14:paraId="7A700604" w14:textId="77777777" w:rsidR="001250F2" w:rsidRPr="00110EEB" w:rsidRDefault="001250F2" w:rsidP="001250F2">
            <w:pPr>
              <w:spacing w:after="0" w:line="240" w:lineRule="auto"/>
              <w:ind w:left="50" w:right="78"/>
              <w:rPr>
                <w:rFonts w:eastAsia="Calibri"/>
                <w:b/>
                <w:noProof/>
                <w:rtl/>
                <w:lang w:eastAsia="he-IL"/>
              </w:rPr>
            </w:pPr>
            <w:r>
              <w:rPr>
                <w:rFonts w:ascii="Segoe UI Symbol" w:eastAsia="Calibri" w:hAnsi="Segoe UI Symbol" w:cs="Segoe UI Symbol" w:hint="cs"/>
                <w:b/>
                <w:noProof/>
                <w:lang w:eastAsia="he-IL"/>
              </w:rPr>
              <w:sym w:font="Wingdings 2" w:char="F053"/>
            </w:r>
            <w:r w:rsidRPr="00110EEB">
              <w:rPr>
                <w:rFonts w:eastAsia="Calibri"/>
                <w:b/>
                <w:noProof/>
                <w:rtl/>
                <w:lang w:eastAsia="he-IL"/>
              </w:rPr>
              <w:t>אספקת מוצרים</w:t>
            </w:r>
          </w:p>
          <w:p w14:paraId="36A3BAB2" w14:textId="77777777" w:rsidR="001250F2" w:rsidRPr="00110EEB" w:rsidRDefault="001250F2" w:rsidP="001250F2">
            <w:pPr>
              <w:spacing w:after="0" w:line="240" w:lineRule="auto"/>
              <w:ind w:left="50" w:right="78"/>
              <w:rPr>
                <w:rFonts w:eastAsia="Calibri"/>
                <w:b/>
                <w:noProof/>
                <w:rtl/>
                <w:lang w:eastAsia="he-IL"/>
              </w:rPr>
            </w:pPr>
            <w:r>
              <w:rPr>
                <w:rFonts w:ascii="Segoe UI Symbol" w:eastAsia="Calibri" w:hAnsi="Segoe UI Symbol" w:cs="Segoe UI Symbol" w:hint="cs"/>
                <w:b/>
                <w:noProof/>
                <w:lang w:eastAsia="he-IL"/>
              </w:rPr>
              <w:sym w:font="Wingdings 2" w:char="F053"/>
            </w:r>
            <w:r w:rsidRPr="00110EEB">
              <w:rPr>
                <w:rFonts w:eastAsia="Calibri"/>
                <w:b/>
                <w:noProof/>
                <w:rtl/>
                <w:lang w:eastAsia="he-IL"/>
              </w:rPr>
              <w:t xml:space="preserve">אחר: </w:t>
            </w:r>
            <w:r w:rsidRPr="00110EEB">
              <w:rPr>
                <w:rFonts w:ascii="Times New Roman" w:eastAsia="Times New Roman" w:hAnsi="Times New Roman" w:hint="cs"/>
                <w:sz w:val="20"/>
                <w:rtl/>
              </w:rPr>
              <w:t xml:space="preserve">איסוף   וטיפול בפסולת אריזות קרטון  לרבות </w:t>
            </w:r>
            <w:r>
              <w:rPr>
                <w:rFonts w:ascii="Times New Roman" w:eastAsia="Times New Roman" w:hAnsi="Times New Roman" w:hint="cs"/>
                <w:sz w:val="20"/>
                <w:rtl/>
              </w:rPr>
              <w:t>כלי</w:t>
            </w:r>
            <w:r w:rsidRPr="00110EEB">
              <w:rPr>
                <w:rFonts w:ascii="Times New Roman" w:eastAsia="Times New Roman" w:hAnsi="Times New Roman" w:hint="cs"/>
                <w:sz w:val="20"/>
                <w:rtl/>
              </w:rPr>
              <w:t xml:space="preserve"> אצירה  הנמצאים בבעלות המבוטח בתחומי </w:t>
            </w:r>
            <w:r>
              <w:rPr>
                <w:rFonts w:ascii="Times New Roman" w:eastAsia="Times New Roman" w:hAnsi="Times New Roman" w:hint="cs"/>
                <w:sz w:val="20"/>
                <w:rtl/>
              </w:rPr>
              <w:t>מבקש האישור</w:t>
            </w:r>
            <w:r w:rsidRPr="00110EEB">
              <w:rPr>
                <w:rFonts w:ascii="Times New Roman" w:eastAsia="Times New Roman" w:hAnsi="Times New Roman" w:hint="cs"/>
                <w:sz w:val="20"/>
                <w:rtl/>
              </w:rPr>
              <w:t xml:space="preserve"> והבאתה למחזור</w:t>
            </w:r>
          </w:p>
          <w:p w14:paraId="423E003A" w14:textId="77777777" w:rsidR="001250F2" w:rsidRPr="00110EEB" w:rsidRDefault="001250F2" w:rsidP="001250F2">
            <w:pPr>
              <w:spacing w:after="0" w:line="240" w:lineRule="auto"/>
              <w:ind w:left="50" w:right="78"/>
              <w:rPr>
                <w:rFonts w:eastAsia="Calibri"/>
                <w:b/>
                <w:noProof/>
                <w:rtl/>
                <w:lang w:eastAsia="he-IL"/>
              </w:rPr>
            </w:pPr>
          </w:p>
        </w:tc>
        <w:tc>
          <w:tcPr>
            <w:tcW w:w="2273" w:type="pct"/>
            <w:tcBorders>
              <w:top w:val="single" w:sz="4" w:space="0" w:color="auto"/>
              <w:left w:val="single" w:sz="4" w:space="0" w:color="auto"/>
              <w:bottom w:val="single" w:sz="4" w:space="0" w:color="auto"/>
              <w:right w:val="single" w:sz="4" w:space="0" w:color="auto"/>
            </w:tcBorders>
            <w:shd w:val="clear" w:color="auto" w:fill="auto"/>
            <w:hideMark/>
          </w:tcPr>
          <w:p w14:paraId="5F9B886F" w14:textId="77777777" w:rsidR="001250F2" w:rsidRPr="00110EEB" w:rsidRDefault="001250F2" w:rsidP="001250F2">
            <w:pPr>
              <w:spacing w:after="0" w:line="240" w:lineRule="auto"/>
              <w:ind w:left="50" w:right="78"/>
              <w:rPr>
                <w:rFonts w:eastAsia="Calibri"/>
                <w:b/>
                <w:noProof/>
                <w:rtl/>
                <w:lang w:eastAsia="he-IL"/>
              </w:rPr>
            </w:pPr>
            <w:r w:rsidRPr="00110EEB">
              <w:rPr>
                <w:rFonts w:ascii="Segoe UI Symbol" w:eastAsia="Calibri" w:hAnsi="Segoe UI Symbol" w:cs="Segoe UI Symbol" w:hint="cs"/>
                <w:b/>
                <w:noProof/>
                <w:rtl/>
                <w:lang w:eastAsia="he-IL"/>
              </w:rPr>
              <w:t>☐</w:t>
            </w:r>
            <w:r w:rsidRPr="00110EEB">
              <w:rPr>
                <w:rFonts w:eastAsia="Calibri"/>
                <w:b/>
                <w:noProof/>
                <w:rtl/>
                <w:lang w:eastAsia="he-IL"/>
              </w:rPr>
              <w:t>משכיר</w:t>
            </w:r>
          </w:p>
          <w:p w14:paraId="6CCE0295" w14:textId="77777777" w:rsidR="001250F2" w:rsidRPr="00110EEB" w:rsidRDefault="001250F2" w:rsidP="001250F2">
            <w:pPr>
              <w:spacing w:after="0" w:line="240" w:lineRule="auto"/>
              <w:ind w:left="50" w:right="78"/>
              <w:rPr>
                <w:rFonts w:eastAsia="Calibri"/>
                <w:b/>
                <w:noProof/>
                <w:rtl/>
                <w:lang w:eastAsia="he-IL"/>
              </w:rPr>
            </w:pPr>
            <w:r w:rsidRPr="00110EEB">
              <w:rPr>
                <w:rFonts w:ascii="Segoe UI Symbol" w:eastAsia="Calibri" w:hAnsi="Segoe UI Symbol" w:cs="Segoe UI Symbol" w:hint="cs"/>
                <w:b/>
                <w:noProof/>
                <w:rtl/>
                <w:lang w:eastAsia="he-IL"/>
              </w:rPr>
              <w:t>☐</w:t>
            </w:r>
            <w:r w:rsidRPr="00110EEB">
              <w:rPr>
                <w:rFonts w:eastAsia="Calibri"/>
                <w:b/>
                <w:noProof/>
                <w:rtl/>
                <w:lang w:eastAsia="he-IL"/>
              </w:rPr>
              <w:t>שוכר</w:t>
            </w:r>
          </w:p>
          <w:p w14:paraId="3645FC6D" w14:textId="77777777" w:rsidR="001250F2" w:rsidRPr="00110EEB" w:rsidRDefault="001250F2" w:rsidP="001250F2">
            <w:pPr>
              <w:spacing w:after="0" w:line="240" w:lineRule="auto"/>
              <w:ind w:left="50" w:right="78"/>
              <w:rPr>
                <w:rFonts w:eastAsia="Calibri"/>
                <w:b/>
                <w:noProof/>
                <w:rtl/>
                <w:lang w:eastAsia="he-IL"/>
              </w:rPr>
            </w:pPr>
            <w:r w:rsidRPr="00110EEB">
              <w:rPr>
                <w:rFonts w:ascii="Segoe UI Symbol" w:eastAsia="Calibri" w:hAnsi="Segoe UI Symbol" w:cs="Segoe UI Symbol" w:hint="cs"/>
                <w:b/>
                <w:noProof/>
                <w:rtl/>
                <w:lang w:eastAsia="he-IL"/>
              </w:rPr>
              <w:t>☐</w:t>
            </w:r>
            <w:r w:rsidRPr="00110EEB">
              <w:rPr>
                <w:rFonts w:eastAsia="Calibri"/>
                <w:b/>
                <w:noProof/>
                <w:rtl/>
                <w:lang w:eastAsia="he-IL"/>
              </w:rPr>
              <w:t>זכיין</w:t>
            </w:r>
          </w:p>
          <w:p w14:paraId="35F1A376" w14:textId="77777777" w:rsidR="001250F2" w:rsidRPr="00110EEB" w:rsidRDefault="001250F2" w:rsidP="001250F2">
            <w:pPr>
              <w:spacing w:after="0" w:line="240" w:lineRule="auto"/>
              <w:ind w:left="50" w:right="78"/>
              <w:rPr>
                <w:rFonts w:eastAsia="Calibri"/>
                <w:b/>
                <w:noProof/>
                <w:rtl/>
                <w:lang w:eastAsia="he-IL"/>
              </w:rPr>
            </w:pPr>
            <w:r w:rsidRPr="00110EEB">
              <w:rPr>
                <w:rFonts w:ascii="Segoe UI Symbol" w:eastAsia="Calibri" w:hAnsi="Segoe UI Symbol" w:cs="Segoe UI Symbol" w:hint="cs"/>
                <w:b/>
                <w:noProof/>
                <w:rtl/>
                <w:lang w:eastAsia="he-IL"/>
              </w:rPr>
              <w:t>☐</w:t>
            </w:r>
            <w:r w:rsidRPr="00110EEB">
              <w:rPr>
                <w:rFonts w:eastAsia="Calibri"/>
                <w:b/>
                <w:noProof/>
                <w:rtl/>
                <w:lang w:eastAsia="he-IL"/>
              </w:rPr>
              <w:t>קבלני משנה</w:t>
            </w:r>
          </w:p>
          <w:p w14:paraId="1218B2BF" w14:textId="77777777" w:rsidR="001250F2" w:rsidRPr="00110EEB" w:rsidRDefault="001250F2" w:rsidP="001250F2">
            <w:pPr>
              <w:spacing w:after="0" w:line="240" w:lineRule="auto"/>
              <w:ind w:left="50" w:right="78"/>
              <w:rPr>
                <w:rFonts w:eastAsia="Calibri"/>
                <w:b/>
                <w:noProof/>
                <w:rtl/>
                <w:lang w:eastAsia="he-IL"/>
              </w:rPr>
            </w:pPr>
            <w:r>
              <w:rPr>
                <w:rFonts w:ascii="Segoe UI Symbol" w:eastAsia="Calibri" w:hAnsi="Segoe UI Symbol" w:cs="Segoe UI Symbol" w:hint="cs"/>
                <w:b/>
                <w:noProof/>
                <w:lang w:eastAsia="he-IL"/>
              </w:rPr>
              <w:sym w:font="Wingdings 2" w:char="F053"/>
            </w:r>
            <w:r w:rsidRPr="00110EEB">
              <w:rPr>
                <w:rFonts w:eastAsia="Calibri"/>
                <w:b/>
                <w:noProof/>
                <w:rtl/>
                <w:lang w:eastAsia="he-IL"/>
              </w:rPr>
              <w:t>מזמין שירותים</w:t>
            </w:r>
          </w:p>
          <w:p w14:paraId="588E0ACC" w14:textId="77777777" w:rsidR="001250F2" w:rsidRPr="00110EEB" w:rsidRDefault="001250F2" w:rsidP="001250F2">
            <w:pPr>
              <w:spacing w:after="0" w:line="240" w:lineRule="auto"/>
              <w:ind w:left="50" w:right="78"/>
              <w:rPr>
                <w:rFonts w:eastAsia="Calibri"/>
                <w:b/>
                <w:noProof/>
                <w:rtl/>
                <w:lang w:eastAsia="he-IL"/>
              </w:rPr>
            </w:pPr>
            <w:r>
              <w:rPr>
                <w:rFonts w:ascii="Segoe UI Symbol" w:eastAsia="Calibri" w:hAnsi="Segoe UI Symbol" w:cs="Segoe UI Symbol" w:hint="cs"/>
                <w:b/>
                <w:noProof/>
                <w:lang w:eastAsia="he-IL"/>
              </w:rPr>
              <w:sym w:font="Wingdings 2" w:char="F053"/>
            </w:r>
            <w:r w:rsidRPr="00110EEB">
              <w:rPr>
                <w:rFonts w:eastAsia="Calibri"/>
                <w:b/>
                <w:noProof/>
                <w:rtl/>
                <w:lang w:eastAsia="he-IL"/>
              </w:rPr>
              <w:t>מזמין מוצרים</w:t>
            </w:r>
          </w:p>
          <w:p w14:paraId="5C4123E7" w14:textId="77777777" w:rsidR="001250F2" w:rsidRPr="00110EEB" w:rsidRDefault="001250F2" w:rsidP="001250F2">
            <w:pPr>
              <w:spacing w:after="0" w:line="240" w:lineRule="auto"/>
              <w:ind w:left="50" w:right="78"/>
              <w:rPr>
                <w:rFonts w:eastAsia="Calibri"/>
                <w:b/>
                <w:noProof/>
                <w:rtl/>
                <w:lang w:eastAsia="he-IL"/>
              </w:rPr>
            </w:pPr>
            <w:r w:rsidRPr="00110EEB">
              <w:rPr>
                <w:rFonts w:ascii="Segoe UI Symbol" w:eastAsia="Calibri" w:hAnsi="Segoe UI Symbol" w:cs="Segoe UI Symbol" w:hint="cs"/>
                <w:b/>
                <w:noProof/>
                <w:rtl/>
                <w:lang w:eastAsia="he-IL"/>
              </w:rPr>
              <w:t>☐</w:t>
            </w:r>
            <w:r w:rsidRPr="00110EEB">
              <w:rPr>
                <w:rFonts w:eastAsia="Calibri"/>
                <w:b/>
                <w:noProof/>
                <w:rtl/>
                <w:lang w:eastAsia="he-IL"/>
              </w:rPr>
              <w:t xml:space="preserve">אחר: </w:t>
            </w:r>
            <w:r w:rsidRPr="00110EEB">
              <w:rPr>
                <w:rFonts w:eastAsia="Calibri"/>
                <w:b/>
                <w:noProof/>
                <w:u w:val="single"/>
                <w:rtl/>
                <w:lang w:eastAsia="he-IL"/>
              </w:rPr>
              <w:t>______</w:t>
            </w:r>
          </w:p>
        </w:tc>
      </w:tr>
    </w:tbl>
    <w:p w14:paraId="64DF9503" w14:textId="77777777" w:rsidR="00E0653A" w:rsidRPr="00110EEB" w:rsidRDefault="00E0653A" w:rsidP="00E0653A">
      <w:pPr>
        <w:bidi w:val="0"/>
        <w:spacing w:after="0" w:line="240" w:lineRule="auto"/>
        <w:rPr>
          <w:rFonts w:eastAsia="Times New Roman"/>
          <w:b/>
          <w:bCs/>
          <w:sz w:val="20"/>
          <w:u w:val="single"/>
        </w:rPr>
      </w:pPr>
    </w:p>
    <w:tbl>
      <w:tblPr>
        <w:bidiVisual/>
        <w:tblW w:w="5720" w:type="pct"/>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219"/>
        <w:gridCol w:w="955"/>
        <w:gridCol w:w="869"/>
        <w:gridCol w:w="797"/>
        <w:gridCol w:w="1318"/>
        <w:gridCol w:w="1169"/>
        <w:gridCol w:w="1830"/>
      </w:tblGrid>
      <w:tr w:rsidR="00E0653A" w:rsidRPr="00110EEB" w14:paraId="08C9177C" w14:textId="77777777" w:rsidTr="00562727">
        <w:trPr>
          <w:trHeight w:val="295"/>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14:paraId="36A5916F" w14:textId="77777777" w:rsidR="00E0653A" w:rsidRPr="00110EEB" w:rsidRDefault="00E0653A" w:rsidP="00E0653A">
            <w:pPr>
              <w:spacing w:after="0" w:line="240" w:lineRule="auto"/>
              <w:ind w:left="618"/>
              <w:rPr>
                <w:rFonts w:eastAsia="Calibri"/>
                <w:rtl/>
              </w:rPr>
            </w:pPr>
            <w:r w:rsidRPr="002465D7">
              <w:rPr>
                <w:rtl/>
              </w:rPr>
              <w:t>כיסויים</w:t>
            </w:r>
          </w:p>
        </w:tc>
      </w:tr>
      <w:tr w:rsidR="002B289F" w:rsidRPr="00110EEB" w14:paraId="3CD1FD9D" w14:textId="77777777" w:rsidTr="001250F2">
        <w:trPr>
          <w:trHeight w:val="168"/>
        </w:trPr>
        <w:tc>
          <w:tcPr>
            <w:tcW w:w="703" w:type="pct"/>
            <w:vMerge w:val="restart"/>
            <w:tcBorders>
              <w:top w:val="single" w:sz="4" w:space="0" w:color="auto"/>
              <w:left w:val="single" w:sz="4" w:space="0" w:color="auto"/>
              <w:bottom w:val="single" w:sz="4" w:space="0" w:color="auto"/>
              <w:right w:val="single" w:sz="4" w:space="0" w:color="auto"/>
            </w:tcBorders>
            <w:shd w:val="clear" w:color="auto" w:fill="F2F2F2"/>
          </w:tcPr>
          <w:p w14:paraId="2596A074" w14:textId="77777777" w:rsidR="00E0653A" w:rsidRPr="00110EEB" w:rsidRDefault="00E0653A" w:rsidP="00E0653A">
            <w:pPr>
              <w:spacing w:after="0" w:line="240" w:lineRule="auto"/>
              <w:jc w:val="center"/>
              <w:rPr>
                <w:rFonts w:eastAsia="Calibri"/>
                <w:rtl/>
              </w:rPr>
            </w:pPr>
            <w:r w:rsidRPr="002465D7">
              <w:rPr>
                <w:rtl/>
              </w:rPr>
              <w:t>סוג הביטוח</w:t>
            </w:r>
          </w:p>
          <w:p w14:paraId="1E9642A8" w14:textId="77777777" w:rsidR="00E0653A" w:rsidRPr="00110EEB" w:rsidRDefault="00E0653A" w:rsidP="00E0653A">
            <w:pPr>
              <w:spacing w:after="0" w:line="240" w:lineRule="auto"/>
              <w:jc w:val="center"/>
              <w:rPr>
                <w:rFonts w:eastAsia="Calibri"/>
                <w:rtl/>
              </w:rPr>
            </w:pPr>
          </w:p>
        </w:tc>
        <w:tc>
          <w:tcPr>
            <w:tcW w:w="642" w:type="pct"/>
            <w:vMerge w:val="restart"/>
            <w:tcBorders>
              <w:top w:val="single" w:sz="4" w:space="0" w:color="auto"/>
              <w:left w:val="single" w:sz="4" w:space="0" w:color="auto"/>
              <w:bottom w:val="single" w:sz="4" w:space="0" w:color="auto"/>
              <w:right w:val="single" w:sz="4" w:space="0" w:color="auto"/>
            </w:tcBorders>
            <w:shd w:val="clear" w:color="auto" w:fill="F2F2F2"/>
            <w:hideMark/>
          </w:tcPr>
          <w:p w14:paraId="0587E992" w14:textId="77777777" w:rsidR="00E0653A" w:rsidRPr="00110EEB" w:rsidRDefault="00E0653A" w:rsidP="00E0653A">
            <w:pPr>
              <w:spacing w:after="0" w:line="240" w:lineRule="auto"/>
              <w:jc w:val="center"/>
              <w:rPr>
                <w:rFonts w:eastAsia="Calibri"/>
                <w:rtl/>
              </w:rPr>
            </w:pPr>
            <w:r w:rsidRPr="00110EEB">
              <w:rPr>
                <w:rFonts w:eastAsia="Calibri"/>
                <w:rtl/>
              </w:rPr>
              <w:t>מספר הפוליסה</w:t>
            </w:r>
          </w:p>
        </w:tc>
        <w:tc>
          <w:tcPr>
            <w:tcW w:w="503" w:type="pct"/>
            <w:vMerge w:val="restart"/>
            <w:tcBorders>
              <w:top w:val="single" w:sz="4" w:space="0" w:color="auto"/>
              <w:left w:val="single" w:sz="4" w:space="0" w:color="auto"/>
              <w:bottom w:val="single" w:sz="4" w:space="0" w:color="auto"/>
              <w:right w:val="single" w:sz="4" w:space="0" w:color="auto"/>
            </w:tcBorders>
            <w:shd w:val="clear" w:color="auto" w:fill="F2F2F2"/>
            <w:hideMark/>
          </w:tcPr>
          <w:p w14:paraId="4A1844E7" w14:textId="77777777" w:rsidR="00E0653A" w:rsidRPr="00110EEB" w:rsidRDefault="00E0653A" w:rsidP="00E0653A">
            <w:pPr>
              <w:spacing w:after="0" w:line="240" w:lineRule="auto"/>
              <w:jc w:val="center"/>
              <w:rPr>
                <w:rFonts w:eastAsia="Calibri"/>
                <w:rtl/>
              </w:rPr>
            </w:pPr>
            <w:r w:rsidRPr="00110EEB">
              <w:rPr>
                <w:rFonts w:eastAsia="Calibri"/>
                <w:rtl/>
              </w:rPr>
              <w:t>נוסח ומהדורת הפוליסה</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F2F2F2"/>
            <w:hideMark/>
          </w:tcPr>
          <w:p w14:paraId="20183AF8" w14:textId="77777777" w:rsidR="00E0653A" w:rsidRPr="00110EEB" w:rsidRDefault="00E0653A" w:rsidP="00E0653A">
            <w:pPr>
              <w:spacing w:after="0" w:line="240" w:lineRule="auto"/>
              <w:jc w:val="center"/>
              <w:rPr>
                <w:rFonts w:eastAsia="Calibri"/>
                <w:rtl/>
              </w:rPr>
            </w:pPr>
            <w:r w:rsidRPr="00110EEB">
              <w:rPr>
                <w:rFonts w:eastAsia="Calibri"/>
                <w:rtl/>
              </w:rPr>
              <w:t>ת. תחילה</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F2F2F2"/>
            <w:hideMark/>
          </w:tcPr>
          <w:p w14:paraId="5C9B08E5" w14:textId="77777777" w:rsidR="00E0653A" w:rsidRPr="00110EEB" w:rsidRDefault="00E0653A" w:rsidP="00E0653A">
            <w:pPr>
              <w:spacing w:after="0" w:line="240" w:lineRule="auto"/>
              <w:jc w:val="center"/>
              <w:rPr>
                <w:rFonts w:eastAsia="Calibri"/>
                <w:rtl/>
              </w:rPr>
            </w:pPr>
            <w:r w:rsidRPr="00110EEB">
              <w:rPr>
                <w:rFonts w:eastAsia="Calibri"/>
                <w:rtl/>
              </w:rPr>
              <w:t>ת. סיום</w:t>
            </w:r>
          </w:p>
        </w:tc>
        <w:tc>
          <w:tcPr>
            <w:tcW w:w="1310"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42B11A00" w14:textId="77777777" w:rsidR="00E0653A" w:rsidRPr="00110EEB" w:rsidRDefault="00E0653A" w:rsidP="00E0653A">
            <w:pPr>
              <w:spacing w:after="0" w:line="240" w:lineRule="auto"/>
              <w:jc w:val="center"/>
              <w:rPr>
                <w:rFonts w:eastAsia="Calibri"/>
                <w:rtl/>
              </w:rPr>
            </w:pPr>
            <w:r w:rsidRPr="00110EEB">
              <w:rPr>
                <w:rFonts w:eastAsia="Calibri"/>
                <w:rtl/>
              </w:rPr>
              <w:t>גבול האחריות/ סכום ביטוח</w:t>
            </w:r>
          </w:p>
        </w:tc>
        <w:tc>
          <w:tcPr>
            <w:tcW w:w="964" w:type="pct"/>
            <w:vMerge w:val="restart"/>
            <w:tcBorders>
              <w:top w:val="single" w:sz="4" w:space="0" w:color="auto"/>
              <w:left w:val="single" w:sz="4" w:space="0" w:color="auto"/>
              <w:bottom w:val="single" w:sz="4" w:space="0" w:color="auto"/>
              <w:right w:val="single" w:sz="4" w:space="0" w:color="auto"/>
            </w:tcBorders>
            <w:shd w:val="clear" w:color="auto" w:fill="F2F2F2"/>
            <w:hideMark/>
          </w:tcPr>
          <w:p w14:paraId="1F3F3F8E" w14:textId="77777777" w:rsidR="00E0653A" w:rsidRPr="00110EEB" w:rsidRDefault="00E0653A" w:rsidP="00E0653A">
            <w:pPr>
              <w:spacing w:after="0" w:line="240" w:lineRule="auto"/>
              <w:jc w:val="center"/>
              <w:rPr>
                <w:rFonts w:eastAsia="Calibri"/>
                <w:rtl/>
              </w:rPr>
            </w:pPr>
            <w:r w:rsidRPr="00110EEB">
              <w:rPr>
                <w:rFonts w:eastAsia="Calibri"/>
                <w:rtl/>
              </w:rPr>
              <w:t xml:space="preserve">כיסויים נוספים בתוקף וביטול חריגים </w:t>
            </w:r>
          </w:p>
          <w:p w14:paraId="5875DDFC" w14:textId="77777777" w:rsidR="00E0653A" w:rsidRPr="00110EEB" w:rsidRDefault="00E0653A" w:rsidP="00E0653A">
            <w:pPr>
              <w:spacing w:after="0" w:line="240" w:lineRule="auto"/>
              <w:jc w:val="center"/>
              <w:rPr>
                <w:rFonts w:eastAsia="Calibri"/>
                <w:rtl/>
              </w:rPr>
            </w:pPr>
            <w:r w:rsidRPr="00110EEB">
              <w:rPr>
                <w:rFonts w:eastAsia="Calibri"/>
                <w:sz w:val="16"/>
                <w:szCs w:val="16"/>
                <w:rtl/>
              </w:rPr>
              <w:t>יש לציין קוד כיסוי בהתאם לנספח ד'</w:t>
            </w:r>
          </w:p>
        </w:tc>
      </w:tr>
      <w:tr w:rsidR="002B289F" w:rsidRPr="00110EEB" w14:paraId="29113665" w14:textId="77777777" w:rsidTr="001250F2">
        <w:trPr>
          <w:trHeight w:val="41"/>
        </w:trPr>
        <w:tc>
          <w:tcPr>
            <w:tcW w:w="703" w:type="pct"/>
            <w:vMerge/>
            <w:tcBorders>
              <w:top w:val="single" w:sz="4" w:space="0" w:color="auto"/>
              <w:left w:val="single" w:sz="4" w:space="0" w:color="auto"/>
              <w:bottom w:val="single" w:sz="4" w:space="0" w:color="auto"/>
              <w:right w:val="single" w:sz="4" w:space="0" w:color="auto"/>
            </w:tcBorders>
            <w:shd w:val="clear" w:color="auto" w:fill="auto"/>
            <w:hideMark/>
          </w:tcPr>
          <w:p w14:paraId="5EFB4D8B" w14:textId="77777777" w:rsidR="00E0653A" w:rsidRPr="00110EEB" w:rsidRDefault="00E0653A" w:rsidP="00E0653A">
            <w:pPr>
              <w:spacing w:after="0" w:line="240" w:lineRule="auto"/>
              <w:rPr>
                <w:rFonts w:eastAsia="Calibri"/>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DAC1B5" w14:textId="77777777" w:rsidR="00E0653A" w:rsidRPr="00110EEB" w:rsidRDefault="00E0653A" w:rsidP="00E0653A">
            <w:pPr>
              <w:spacing w:after="0" w:line="240" w:lineRule="auto"/>
              <w:rPr>
                <w:rFonts w:eastAsia="Calibri"/>
              </w:rPr>
            </w:pPr>
          </w:p>
        </w:tc>
        <w:tc>
          <w:tcPr>
            <w:tcW w:w="5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463265" w14:textId="77777777" w:rsidR="00E0653A" w:rsidRPr="00110EEB" w:rsidRDefault="00E0653A" w:rsidP="00E0653A">
            <w:pPr>
              <w:spacing w:after="0" w:line="240" w:lineRule="auto"/>
              <w:rPr>
                <w:rFonts w:eastAsia="Calibri"/>
              </w:rPr>
            </w:pPr>
          </w:p>
        </w:tc>
        <w:tc>
          <w:tcPr>
            <w:tcW w:w="4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0806EA" w14:textId="77777777" w:rsidR="00E0653A" w:rsidRPr="00110EEB" w:rsidRDefault="00E0653A" w:rsidP="00E0653A">
            <w:pPr>
              <w:spacing w:after="0" w:line="240" w:lineRule="auto"/>
              <w:rPr>
                <w:rFonts w:eastAsia="Calibri"/>
              </w:rPr>
            </w:pPr>
          </w:p>
        </w:tc>
        <w:tc>
          <w:tcPr>
            <w:tcW w:w="4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FDF7A8" w14:textId="77777777" w:rsidR="00E0653A" w:rsidRPr="00110EEB" w:rsidRDefault="00E0653A" w:rsidP="00E0653A">
            <w:pPr>
              <w:spacing w:after="0" w:line="240" w:lineRule="auto"/>
              <w:rPr>
                <w:rFonts w:eastAsia="Calibri"/>
              </w:rPr>
            </w:pPr>
          </w:p>
        </w:tc>
        <w:tc>
          <w:tcPr>
            <w:tcW w:w="694" w:type="pct"/>
            <w:tcBorders>
              <w:top w:val="single" w:sz="4" w:space="0" w:color="auto"/>
              <w:left w:val="single" w:sz="4" w:space="0" w:color="auto"/>
              <w:bottom w:val="single" w:sz="4" w:space="0" w:color="auto"/>
              <w:right w:val="single" w:sz="4" w:space="0" w:color="auto"/>
            </w:tcBorders>
            <w:shd w:val="clear" w:color="auto" w:fill="F2F2F2"/>
            <w:hideMark/>
          </w:tcPr>
          <w:p w14:paraId="4812A7CC" w14:textId="77777777" w:rsidR="00E0653A" w:rsidRPr="00110EEB" w:rsidRDefault="00E0653A" w:rsidP="00E0653A">
            <w:pPr>
              <w:spacing w:after="0" w:line="240" w:lineRule="auto"/>
              <w:jc w:val="center"/>
              <w:rPr>
                <w:rFonts w:eastAsia="Calibri"/>
                <w:rtl/>
              </w:rPr>
            </w:pPr>
            <w:r w:rsidRPr="00110EEB">
              <w:rPr>
                <w:rFonts w:eastAsia="Calibri"/>
                <w:rtl/>
              </w:rPr>
              <w:t>סכום</w:t>
            </w:r>
          </w:p>
        </w:tc>
        <w:tc>
          <w:tcPr>
            <w:tcW w:w="616" w:type="pct"/>
            <w:tcBorders>
              <w:top w:val="single" w:sz="4" w:space="0" w:color="auto"/>
              <w:left w:val="single" w:sz="4" w:space="0" w:color="auto"/>
              <w:bottom w:val="single" w:sz="4" w:space="0" w:color="auto"/>
              <w:right w:val="single" w:sz="4" w:space="0" w:color="auto"/>
            </w:tcBorders>
            <w:shd w:val="clear" w:color="auto" w:fill="F2F2F2"/>
            <w:hideMark/>
          </w:tcPr>
          <w:p w14:paraId="0EBC06B1" w14:textId="77777777" w:rsidR="00E0653A" w:rsidRPr="00110EEB" w:rsidRDefault="00E0653A" w:rsidP="00E0653A">
            <w:pPr>
              <w:spacing w:after="0" w:line="240" w:lineRule="auto"/>
              <w:jc w:val="center"/>
              <w:rPr>
                <w:rFonts w:eastAsia="Calibri"/>
                <w:rtl/>
              </w:rPr>
            </w:pPr>
            <w:r w:rsidRPr="00110EEB">
              <w:rPr>
                <w:rFonts w:eastAsia="Calibri"/>
                <w:rtl/>
              </w:rPr>
              <w:t>מטבע</w:t>
            </w:r>
          </w:p>
        </w:tc>
        <w:tc>
          <w:tcPr>
            <w:tcW w:w="9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597603" w14:textId="77777777" w:rsidR="00E0653A" w:rsidRPr="00110EEB" w:rsidRDefault="00E0653A" w:rsidP="00E0653A">
            <w:pPr>
              <w:spacing w:after="0" w:line="240" w:lineRule="auto"/>
              <w:rPr>
                <w:rFonts w:eastAsia="Calibri"/>
              </w:rPr>
            </w:pPr>
          </w:p>
        </w:tc>
      </w:tr>
      <w:tr w:rsidR="002B289F" w:rsidRPr="00110EEB" w14:paraId="0FE0C45D" w14:textId="77777777" w:rsidTr="001250F2">
        <w:trPr>
          <w:trHeight w:val="831"/>
        </w:trPr>
        <w:tc>
          <w:tcPr>
            <w:tcW w:w="703" w:type="pct"/>
            <w:tcBorders>
              <w:top w:val="single" w:sz="4" w:space="0" w:color="auto"/>
              <w:left w:val="single" w:sz="4" w:space="0" w:color="auto"/>
              <w:bottom w:val="single" w:sz="4" w:space="0" w:color="auto"/>
              <w:right w:val="single" w:sz="4" w:space="0" w:color="auto"/>
            </w:tcBorders>
            <w:shd w:val="clear" w:color="auto" w:fill="F2F2F2"/>
            <w:hideMark/>
          </w:tcPr>
          <w:p w14:paraId="14608A59" w14:textId="77777777" w:rsidR="00E0653A" w:rsidRPr="00110EEB" w:rsidRDefault="00E0653A" w:rsidP="00E0653A">
            <w:pPr>
              <w:spacing w:after="0" w:line="240" w:lineRule="auto"/>
              <w:rPr>
                <w:rFonts w:eastAsia="Calibri"/>
                <w:rtl/>
              </w:rPr>
            </w:pPr>
            <w:r w:rsidRPr="002465D7">
              <w:rPr>
                <w:rtl/>
              </w:rPr>
              <w:t>חלוקה לפי גבולות אחריות או סכומי ביטוח</w:t>
            </w:r>
          </w:p>
        </w:tc>
        <w:tc>
          <w:tcPr>
            <w:tcW w:w="642" w:type="pct"/>
            <w:tcBorders>
              <w:top w:val="single" w:sz="4" w:space="0" w:color="auto"/>
              <w:left w:val="single" w:sz="4" w:space="0" w:color="auto"/>
              <w:bottom w:val="single" w:sz="4" w:space="0" w:color="auto"/>
              <w:right w:val="single" w:sz="4" w:space="0" w:color="auto"/>
            </w:tcBorders>
            <w:shd w:val="clear" w:color="auto" w:fill="F2F2F2"/>
          </w:tcPr>
          <w:p w14:paraId="56A84103" w14:textId="77777777" w:rsidR="00E0653A" w:rsidRPr="00110EEB" w:rsidRDefault="00E0653A" w:rsidP="00E0653A">
            <w:pPr>
              <w:spacing w:after="0" w:line="240" w:lineRule="auto"/>
              <w:rPr>
                <w:rFonts w:eastAsia="Calibri"/>
                <w:rtl/>
              </w:rPr>
            </w:pPr>
          </w:p>
        </w:tc>
        <w:tc>
          <w:tcPr>
            <w:tcW w:w="503" w:type="pct"/>
            <w:tcBorders>
              <w:top w:val="single" w:sz="4" w:space="0" w:color="auto"/>
              <w:left w:val="single" w:sz="4" w:space="0" w:color="auto"/>
              <w:bottom w:val="single" w:sz="4" w:space="0" w:color="auto"/>
              <w:right w:val="single" w:sz="4" w:space="0" w:color="auto"/>
            </w:tcBorders>
            <w:shd w:val="clear" w:color="auto" w:fill="F2F2F2"/>
          </w:tcPr>
          <w:p w14:paraId="0FD2F146" w14:textId="77777777" w:rsidR="00E0653A" w:rsidRPr="00110EEB" w:rsidRDefault="00E0653A" w:rsidP="00E0653A">
            <w:pPr>
              <w:spacing w:after="0" w:line="240" w:lineRule="auto"/>
              <w:rPr>
                <w:rFonts w:eastAsia="Calibri"/>
                <w:rtl/>
              </w:rPr>
            </w:pPr>
          </w:p>
        </w:tc>
        <w:tc>
          <w:tcPr>
            <w:tcW w:w="458" w:type="pct"/>
            <w:tcBorders>
              <w:top w:val="single" w:sz="4" w:space="0" w:color="auto"/>
              <w:left w:val="single" w:sz="4" w:space="0" w:color="auto"/>
              <w:bottom w:val="single" w:sz="4" w:space="0" w:color="auto"/>
              <w:right w:val="single" w:sz="4" w:space="0" w:color="auto"/>
            </w:tcBorders>
            <w:shd w:val="clear" w:color="auto" w:fill="F2F2F2"/>
          </w:tcPr>
          <w:p w14:paraId="2A7ED476" w14:textId="77777777" w:rsidR="00E0653A" w:rsidRPr="00110EEB" w:rsidRDefault="00E0653A" w:rsidP="00E0653A">
            <w:pPr>
              <w:spacing w:after="0" w:line="240" w:lineRule="auto"/>
              <w:rPr>
                <w:rFonts w:eastAsia="Calibri"/>
                <w:rtl/>
              </w:rPr>
            </w:pPr>
          </w:p>
        </w:tc>
        <w:tc>
          <w:tcPr>
            <w:tcW w:w="420" w:type="pct"/>
            <w:tcBorders>
              <w:top w:val="single" w:sz="4" w:space="0" w:color="auto"/>
              <w:left w:val="single" w:sz="4" w:space="0" w:color="auto"/>
              <w:bottom w:val="single" w:sz="4" w:space="0" w:color="auto"/>
              <w:right w:val="single" w:sz="4" w:space="0" w:color="auto"/>
            </w:tcBorders>
            <w:shd w:val="clear" w:color="auto" w:fill="F2F2F2"/>
          </w:tcPr>
          <w:p w14:paraId="5EA97806" w14:textId="77777777" w:rsidR="00E0653A" w:rsidRPr="00110EEB" w:rsidRDefault="00E0653A" w:rsidP="00E0653A">
            <w:pPr>
              <w:spacing w:after="0" w:line="240" w:lineRule="auto"/>
              <w:rPr>
                <w:rFonts w:eastAsia="Calibri"/>
                <w:rtl/>
              </w:rPr>
            </w:pPr>
          </w:p>
        </w:tc>
        <w:tc>
          <w:tcPr>
            <w:tcW w:w="694" w:type="pct"/>
            <w:tcBorders>
              <w:top w:val="single" w:sz="4" w:space="0" w:color="auto"/>
              <w:left w:val="single" w:sz="4" w:space="0" w:color="auto"/>
              <w:bottom w:val="single" w:sz="4" w:space="0" w:color="auto"/>
              <w:right w:val="single" w:sz="4" w:space="0" w:color="auto"/>
            </w:tcBorders>
            <w:shd w:val="clear" w:color="auto" w:fill="F2F2F2"/>
            <w:hideMark/>
          </w:tcPr>
          <w:p w14:paraId="266E711F" w14:textId="77777777" w:rsidR="00E0653A" w:rsidRPr="00110EEB" w:rsidRDefault="00E0653A" w:rsidP="00E0653A">
            <w:pPr>
              <w:spacing w:after="0" w:line="240" w:lineRule="auto"/>
              <w:rPr>
                <w:rFonts w:eastAsia="Calibri"/>
                <w:rtl/>
              </w:rPr>
            </w:pPr>
            <w:r>
              <w:rPr>
                <w:rFonts w:eastAsia="Calibri" w:hint="cs"/>
                <w:rtl/>
              </w:rPr>
              <w:t>2</w:t>
            </w:r>
            <w:r w:rsidRPr="00110EEB">
              <w:rPr>
                <w:rFonts w:eastAsia="Calibri" w:hint="cs"/>
                <w:rtl/>
              </w:rPr>
              <w:t>,000,000</w:t>
            </w:r>
            <w:r w:rsidRPr="00110EEB">
              <w:rPr>
                <w:rFonts w:eastAsia="Calibri"/>
                <w:rtl/>
              </w:rPr>
              <w:t xml:space="preserve"> </w:t>
            </w:r>
          </w:p>
        </w:tc>
        <w:tc>
          <w:tcPr>
            <w:tcW w:w="616" w:type="pct"/>
            <w:tcBorders>
              <w:top w:val="single" w:sz="4" w:space="0" w:color="auto"/>
              <w:left w:val="single" w:sz="4" w:space="0" w:color="auto"/>
              <w:bottom w:val="single" w:sz="4" w:space="0" w:color="auto"/>
              <w:right w:val="single" w:sz="4" w:space="0" w:color="auto"/>
            </w:tcBorders>
            <w:shd w:val="clear" w:color="auto" w:fill="F2F2F2"/>
            <w:hideMark/>
          </w:tcPr>
          <w:p w14:paraId="75F67E29" w14:textId="77777777" w:rsidR="00E0653A" w:rsidRPr="00110EEB" w:rsidRDefault="00E0653A" w:rsidP="00E0653A">
            <w:pPr>
              <w:spacing w:after="0" w:line="240" w:lineRule="auto"/>
              <w:rPr>
                <w:rFonts w:eastAsia="Calibri"/>
                <w:rtl/>
              </w:rPr>
            </w:pPr>
            <w:r w:rsidRPr="00110EEB">
              <w:rPr>
                <w:rFonts w:eastAsia="Calibri"/>
                <w:rtl/>
              </w:rPr>
              <w:t xml:space="preserve">₪ </w:t>
            </w:r>
          </w:p>
        </w:tc>
        <w:tc>
          <w:tcPr>
            <w:tcW w:w="964" w:type="pct"/>
            <w:tcBorders>
              <w:top w:val="single" w:sz="4" w:space="0" w:color="auto"/>
              <w:left w:val="single" w:sz="4" w:space="0" w:color="auto"/>
              <w:bottom w:val="single" w:sz="4" w:space="0" w:color="auto"/>
              <w:right w:val="single" w:sz="4" w:space="0" w:color="auto"/>
            </w:tcBorders>
            <w:shd w:val="clear" w:color="auto" w:fill="F2F2F2"/>
            <w:hideMark/>
          </w:tcPr>
          <w:p w14:paraId="0C52EB2D" w14:textId="77777777" w:rsidR="00E0653A" w:rsidRDefault="00E0653A" w:rsidP="00E0653A">
            <w:pPr>
              <w:spacing w:after="0" w:line="240" w:lineRule="auto"/>
              <w:ind w:right="78"/>
              <w:rPr>
                <w:rFonts w:ascii="Arial" w:eastAsia="Calibri" w:hAnsi="Arial"/>
                <w:bCs/>
                <w:sz w:val="16"/>
                <w:szCs w:val="16"/>
                <w:rtl/>
              </w:rPr>
            </w:pPr>
            <w:r w:rsidRPr="00110EEB">
              <w:rPr>
                <w:rFonts w:ascii="Arial" w:eastAsia="Calibri" w:hAnsi="Arial" w:hint="cs"/>
                <w:b/>
                <w:sz w:val="16"/>
                <w:szCs w:val="16"/>
                <w:rtl/>
              </w:rPr>
              <w:t>אחריות צולבת (302)</w:t>
            </w:r>
          </w:p>
          <w:p w14:paraId="6414CF9F" w14:textId="77777777" w:rsidR="00E0653A" w:rsidRPr="00110EEB" w:rsidRDefault="00E0653A" w:rsidP="00E0653A">
            <w:pPr>
              <w:spacing w:after="0" w:line="240" w:lineRule="auto"/>
              <w:ind w:right="78"/>
              <w:rPr>
                <w:rFonts w:ascii="Arial" w:eastAsia="Calibri" w:hAnsi="Arial"/>
                <w:b/>
                <w:sz w:val="16"/>
                <w:szCs w:val="16"/>
                <w:rtl/>
              </w:rPr>
            </w:pPr>
            <w:r>
              <w:rPr>
                <w:rFonts w:ascii="Arial" w:eastAsia="Calibri" w:hAnsi="Arial" w:hint="cs"/>
                <w:b/>
                <w:sz w:val="16"/>
                <w:szCs w:val="16"/>
                <w:rtl/>
              </w:rPr>
              <w:t>הרחב שיפוי (304)</w:t>
            </w:r>
          </w:p>
          <w:p w14:paraId="0D6E0266" w14:textId="77777777" w:rsidR="00E0653A" w:rsidRPr="00110EEB" w:rsidRDefault="00E0653A" w:rsidP="00E0653A">
            <w:pPr>
              <w:spacing w:after="0" w:line="240" w:lineRule="auto"/>
              <w:ind w:right="78"/>
              <w:rPr>
                <w:rFonts w:ascii="Arial" w:eastAsia="Calibri" w:hAnsi="Arial"/>
                <w:b/>
                <w:sz w:val="16"/>
                <w:szCs w:val="16"/>
                <w:rtl/>
              </w:rPr>
            </w:pPr>
            <w:r w:rsidRPr="00110EEB">
              <w:rPr>
                <w:rFonts w:ascii="Arial" w:eastAsia="Calibri" w:hAnsi="Arial" w:hint="cs"/>
                <w:b/>
                <w:sz w:val="16"/>
                <w:szCs w:val="16"/>
                <w:rtl/>
              </w:rPr>
              <w:t>קבלנים וקבלני משנה (307)</w:t>
            </w:r>
          </w:p>
          <w:p w14:paraId="505EAB4A" w14:textId="77777777" w:rsidR="00E0653A" w:rsidRPr="00110EEB" w:rsidRDefault="00E0653A" w:rsidP="00E0653A">
            <w:pPr>
              <w:spacing w:after="0" w:line="240" w:lineRule="auto"/>
              <w:ind w:right="78"/>
              <w:rPr>
                <w:rFonts w:ascii="Arial" w:eastAsia="Calibri" w:hAnsi="Arial"/>
                <w:b/>
                <w:sz w:val="16"/>
                <w:szCs w:val="16"/>
                <w:rtl/>
              </w:rPr>
            </w:pPr>
            <w:r w:rsidRPr="00110EEB">
              <w:rPr>
                <w:rFonts w:ascii="Arial" w:eastAsia="Calibri" w:hAnsi="Arial" w:hint="cs"/>
                <w:b/>
                <w:sz w:val="16"/>
                <w:szCs w:val="16"/>
                <w:rtl/>
              </w:rPr>
              <w:t>ויתור על תחלוף לטובת מבקש האישור (309)</w:t>
            </w:r>
          </w:p>
          <w:p w14:paraId="5ADE247A" w14:textId="77777777" w:rsidR="00E0653A" w:rsidRPr="00110EEB" w:rsidRDefault="00E0653A" w:rsidP="00E0653A">
            <w:pPr>
              <w:spacing w:after="0" w:line="240" w:lineRule="auto"/>
              <w:ind w:right="78"/>
              <w:rPr>
                <w:rFonts w:ascii="Arial" w:eastAsia="Calibri" w:hAnsi="Arial"/>
                <w:b/>
                <w:sz w:val="16"/>
                <w:szCs w:val="16"/>
                <w:rtl/>
              </w:rPr>
            </w:pPr>
            <w:r w:rsidRPr="00110EEB">
              <w:rPr>
                <w:rFonts w:ascii="Arial" w:eastAsia="Calibri" w:hAnsi="Arial" w:hint="cs"/>
                <w:b/>
                <w:sz w:val="16"/>
                <w:szCs w:val="16"/>
                <w:rtl/>
              </w:rPr>
              <w:t>כיסוי לתביעות המל"ל (315)</w:t>
            </w:r>
          </w:p>
          <w:p w14:paraId="172A3A0F" w14:textId="77777777" w:rsidR="00E0653A" w:rsidRPr="00110EEB" w:rsidRDefault="00E0653A" w:rsidP="00E0653A">
            <w:pPr>
              <w:spacing w:after="0" w:line="240" w:lineRule="auto"/>
              <w:ind w:right="78"/>
              <w:rPr>
                <w:rFonts w:ascii="Arial" w:eastAsia="Calibri" w:hAnsi="Arial"/>
                <w:b/>
                <w:sz w:val="16"/>
                <w:szCs w:val="16"/>
                <w:rtl/>
              </w:rPr>
            </w:pPr>
            <w:r w:rsidRPr="00110EEB">
              <w:rPr>
                <w:rFonts w:ascii="Arial" w:eastAsia="Calibri" w:hAnsi="Arial"/>
                <w:b/>
                <w:sz w:val="16"/>
                <w:szCs w:val="16"/>
                <w:rtl/>
              </w:rPr>
              <w:t>מבוטח נוסף בגין מעשי או מחדלי המבוטח - מבקש האישור</w:t>
            </w:r>
            <w:r w:rsidRPr="00110EEB">
              <w:rPr>
                <w:rFonts w:ascii="Arial" w:eastAsia="Calibri" w:hAnsi="Arial" w:hint="cs"/>
                <w:b/>
                <w:sz w:val="16"/>
                <w:szCs w:val="16"/>
                <w:rtl/>
              </w:rPr>
              <w:t xml:space="preserve"> (321)</w:t>
            </w:r>
          </w:p>
          <w:p w14:paraId="4A020DD7" w14:textId="77777777" w:rsidR="00E0653A" w:rsidRPr="00110EEB" w:rsidRDefault="00E0653A" w:rsidP="00E0653A">
            <w:pPr>
              <w:spacing w:after="0" w:line="240" w:lineRule="auto"/>
              <w:ind w:right="78"/>
              <w:rPr>
                <w:rFonts w:ascii="Arial" w:eastAsia="Calibri" w:hAnsi="Arial"/>
                <w:sz w:val="16"/>
                <w:szCs w:val="16"/>
                <w:rtl/>
              </w:rPr>
            </w:pPr>
            <w:r w:rsidRPr="00110EEB">
              <w:rPr>
                <w:rFonts w:ascii="Arial" w:eastAsia="Calibri" w:hAnsi="Arial"/>
                <w:sz w:val="16"/>
                <w:szCs w:val="16"/>
                <w:rtl/>
              </w:rPr>
              <w:t>מבקש האישור מוגדר כצד ג' (322)</w:t>
            </w:r>
          </w:p>
          <w:p w14:paraId="4BD9DA61" w14:textId="77777777" w:rsidR="00E0653A" w:rsidRPr="00110EEB" w:rsidRDefault="00E0653A" w:rsidP="00E0653A">
            <w:pPr>
              <w:spacing w:after="0" w:line="240" w:lineRule="auto"/>
              <w:ind w:right="78"/>
              <w:rPr>
                <w:rFonts w:ascii="Arial" w:eastAsia="Calibri" w:hAnsi="Arial"/>
                <w:b/>
                <w:sz w:val="16"/>
                <w:szCs w:val="16"/>
                <w:rtl/>
              </w:rPr>
            </w:pPr>
            <w:r w:rsidRPr="00110EEB">
              <w:rPr>
                <w:rFonts w:ascii="Arial" w:eastAsia="Calibri" w:hAnsi="Arial" w:hint="cs"/>
                <w:sz w:val="16"/>
                <w:szCs w:val="16"/>
                <w:rtl/>
              </w:rPr>
              <w:t>ראשוניות (328)</w:t>
            </w:r>
          </w:p>
          <w:p w14:paraId="7F9B9CF1" w14:textId="77777777" w:rsidR="00E0653A" w:rsidRPr="00110EEB" w:rsidRDefault="00E0653A" w:rsidP="00E0653A">
            <w:pPr>
              <w:spacing w:after="0" w:line="240" w:lineRule="auto"/>
              <w:ind w:right="78"/>
              <w:rPr>
                <w:rFonts w:ascii="Arial" w:eastAsia="Calibri" w:hAnsi="Arial"/>
                <w:b/>
                <w:sz w:val="16"/>
                <w:szCs w:val="16"/>
                <w:rtl/>
              </w:rPr>
            </w:pPr>
            <w:r w:rsidRPr="00110EEB">
              <w:rPr>
                <w:rFonts w:ascii="Arial" w:eastAsia="Calibri" w:hAnsi="Arial" w:hint="cs"/>
                <w:b/>
                <w:sz w:val="16"/>
                <w:szCs w:val="16"/>
                <w:rtl/>
              </w:rPr>
              <w:t>רכוש מבקש האישור ייחשב כצד ג' (329)</w:t>
            </w:r>
          </w:p>
        </w:tc>
      </w:tr>
      <w:tr w:rsidR="002B289F" w:rsidRPr="00110EEB" w14:paraId="17C73BE5" w14:textId="77777777" w:rsidTr="001250F2">
        <w:trPr>
          <w:trHeight w:val="831"/>
        </w:trPr>
        <w:tc>
          <w:tcPr>
            <w:tcW w:w="703" w:type="pct"/>
            <w:tcBorders>
              <w:top w:val="single" w:sz="4" w:space="0" w:color="auto"/>
              <w:left w:val="single" w:sz="4" w:space="0" w:color="auto"/>
              <w:bottom w:val="single" w:sz="4" w:space="0" w:color="auto"/>
              <w:right w:val="single" w:sz="4" w:space="0" w:color="auto"/>
            </w:tcBorders>
            <w:shd w:val="clear" w:color="auto" w:fill="FFFFFF"/>
            <w:hideMark/>
          </w:tcPr>
          <w:p w14:paraId="3CD9CC2C" w14:textId="77777777" w:rsidR="00E0653A" w:rsidRPr="00110EEB" w:rsidRDefault="00E0653A" w:rsidP="00E0653A">
            <w:pPr>
              <w:spacing w:after="0" w:line="240" w:lineRule="auto"/>
              <w:rPr>
                <w:rFonts w:eastAsia="Calibri"/>
                <w:rtl/>
              </w:rPr>
            </w:pPr>
            <w:r w:rsidRPr="002465D7">
              <w:rPr>
                <w:rtl/>
              </w:rPr>
              <w:t>יש לציין קוד כיסוי בהתאם לנספח ד'</w:t>
            </w:r>
          </w:p>
        </w:tc>
        <w:tc>
          <w:tcPr>
            <w:tcW w:w="642" w:type="pct"/>
            <w:tcBorders>
              <w:top w:val="single" w:sz="4" w:space="0" w:color="auto"/>
              <w:left w:val="single" w:sz="4" w:space="0" w:color="auto"/>
              <w:bottom w:val="single" w:sz="4" w:space="0" w:color="auto"/>
              <w:right w:val="single" w:sz="4" w:space="0" w:color="auto"/>
            </w:tcBorders>
            <w:shd w:val="clear" w:color="auto" w:fill="FFFFFF"/>
          </w:tcPr>
          <w:p w14:paraId="0A7A8A28" w14:textId="77777777" w:rsidR="00E0653A" w:rsidRPr="00110EEB" w:rsidRDefault="00E0653A" w:rsidP="00E0653A">
            <w:pPr>
              <w:spacing w:after="0" w:line="240" w:lineRule="auto"/>
              <w:rPr>
                <w:rFonts w:eastAsia="Calibri"/>
                <w:rtl/>
              </w:rPr>
            </w:pPr>
          </w:p>
        </w:tc>
        <w:tc>
          <w:tcPr>
            <w:tcW w:w="503" w:type="pct"/>
            <w:tcBorders>
              <w:top w:val="single" w:sz="4" w:space="0" w:color="auto"/>
              <w:left w:val="single" w:sz="4" w:space="0" w:color="auto"/>
              <w:bottom w:val="single" w:sz="4" w:space="0" w:color="auto"/>
              <w:right w:val="single" w:sz="4" w:space="0" w:color="auto"/>
            </w:tcBorders>
            <w:shd w:val="clear" w:color="auto" w:fill="FFFFFF"/>
          </w:tcPr>
          <w:p w14:paraId="1A12CFAA" w14:textId="77777777" w:rsidR="00E0653A" w:rsidRPr="00110EEB" w:rsidRDefault="00E0653A" w:rsidP="00E0653A">
            <w:pPr>
              <w:spacing w:after="0" w:line="240" w:lineRule="auto"/>
              <w:rPr>
                <w:rFonts w:eastAsia="Calibri"/>
                <w:rtl/>
              </w:rPr>
            </w:pPr>
          </w:p>
        </w:tc>
        <w:tc>
          <w:tcPr>
            <w:tcW w:w="458" w:type="pct"/>
            <w:tcBorders>
              <w:top w:val="single" w:sz="4" w:space="0" w:color="auto"/>
              <w:left w:val="single" w:sz="4" w:space="0" w:color="auto"/>
              <w:bottom w:val="single" w:sz="4" w:space="0" w:color="auto"/>
              <w:right w:val="single" w:sz="4" w:space="0" w:color="auto"/>
            </w:tcBorders>
            <w:shd w:val="clear" w:color="auto" w:fill="FFFFFF"/>
          </w:tcPr>
          <w:p w14:paraId="5EB569E6" w14:textId="77777777" w:rsidR="00E0653A" w:rsidRPr="00110EEB" w:rsidRDefault="00E0653A" w:rsidP="00E0653A">
            <w:pPr>
              <w:spacing w:after="0" w:line="240" w:lineRule="auto"/>
              <w:rPr>
                <w:rFonts w:eastAsia="Calibri"/>
                <w:rtl/>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14:paraId="70AC7EC8" w14:textId="77777777" w:rsidR="00E0653A" w:rsidRPr="00110EEB" w:rsidRDefault="00E0653A" w:rsidP="00E0653A">
            <w:pPr>
              <w:spacing w:after="0" w:line="240" w:lineRule="auto"/>
              <w:rPr>
                <w:rFonts w:eastAsia="Calibri"/>
                <w:rtl/>
              </w:rPr>
            </w:pPr>
          </w:p>
        </w:tc>
        <w:tc>
          <w:tcPr>
            <w:tcW w:w="694" w:type="pct"/>
            <w:tcBorders>
              <w:top w:val="single" w:sz="4" w:space="0" w:color="auto"/>
              <w:left w:val="single" w:sz="4" w:space="0" w:color="auto"/>
              <w:bottom w:val="single" w:sz="4" w:space="0" w:color="auto"/>
              <w:right w:val="single" w:sz="4" w:space="0" w:color="auto"/>
            </w:tcBorders>
            <w:shd w:val="clear" w:color="auto" w:fill="FFFFFF"/>
            <w:hideMark/>
          </w:tcPr>
          <w:p w14:paraId="2488C3E1" w14:textId="77777777" w:rsidR="00E0653A" w:rsidRPr="00110EEB" w:rsidRDefault="00E0653A" w:rsidP="00E0653A">
            <w:pPr>
              <w:spacing w:after="0" w:line="240" w:lineRule="auto"/>
              <w:rPr>
                <w:rFonts w:eastAsia="Calibri"/>
                <w:rtl/>
              </w:rPr>
            </w:pPr>
            <w:r w:rsidRPr="00110EEB">
              <w:rPr>
                <w:rFonts w:eastAsia="Calibri" w:hint="cs"/>
                <w:rtl/>
              </w:rPr>
              <w:t>20,000,000</w:t>
            </w:r>
          </w:p>
        </w:tc>
        <w:tc>
          <w:tcPr>
            <w:tcW w:w="616" w:type="pct"/>
            <w:tcBorders>
              <w:top w:val="single" w:sz="4" w:space="0" w:color="auto"/>
              <w:left w:val="single" w:sz="4" w:space="0" w:color="auto"/>
              <w:bottom w:val="single" w:sz="4" w:space="0" w:color="auto"/>
              <w:right w:val="single" w:sz="4" w:space="0" w:color="auto"/>
            </w:tcBorders>
            <w:shd w:val="clear" w:color="auto" w:fill="FFFFFF"/>
            <w:hideMark/>
          </w:tcPr>
          <w:p w14:paraId="2DCF6715" w14:textId="77777777" w:rsidR="00E0653A" w:rsidRPr="00110EEB" w:rsidRDefault="00E0653A" w:rsidP="00E0653A">
            <w:pPr>
              <w:spacing w:after="0" w:line="240" w:lineRule="auto"/>
              <w:rPr>
                <w:rFonts w:eastAsia="Calibri"/>
                <w:rtl/>
              </w:rPr>
            </w:pPr>
            <w:r w:rsidRPr="00110EEB">
              <w:rPr>
                <w:rFonts w:eastAsia="Calibri"/>
                <w:rtl/>
              </w:rPr>
              <w:t>₪</w:t>
            </w:r>
          </w:p>
        </w:tc>
        <w:tc>
          <w:tcPr>
            <w:tcW w:w="964" w:type="pct"/>
            <w:tcBorders>
              <w:top w:val="single" w:sz="4" w:space="0" w:color="auto"/>
              <w:left w:val="single" w:sz="4" w:space="0" w:color="auto"/>
              <w:bottom w:val="single" w:sz="4" w:space="0" w:color="auto"/>
              <w:right w:val="single" w:sz="4" w:space="0" w:color="auto"/>
            </w:tcBorders>
            <w:shd w:val="clear" w:color="auto" w:fill="FFFFFF"/>
            <w:hideMark/>
          </w:tcPr>
          <w:p w14:paraId="08B24A07" w14:textId="77777777" w:rsidR="00E0653A" w:rsidRDefault="00E0653A" w:rsidP="00E0653A">
            <w:pPr>
              <w:spacing w:after="0" w:line="240" w:lineRule="auto"/>
              <w:ind w:right="78"/>
              <w:rPr>
                <w:rFonts w:ascii="Arial" w:eastAsia="Calibri" w:hAnsi="Arial"/>
                <w:b/>
                <w:sz w:val="16"/>
                <w:szCs w:val="16"/>
                <w:rtl/>
              </w:rPr>
            </w:pPr>
            <w:r>
              <w:rPr>
                <w:rFonts w:ascii="Arial" w:eastAsia="Calibri" w:hAnsi="Arial" w:hint="cs"/>
                <w:b/>
                <w:sz w:val="16"/>
                <w:szCs w:val="16"/>
                <w:rtl/>
              </w:rPr>
              <w:t>הרחב שיפוי (304)</w:t>
            </w:r>
          </w:p>
          <w:p w14:paraId="3ACEA744" w14:textId="77777777" w:rsidR="00E0653A" w:rsidRPr="00110EEB" w:rsidRDefault="00E0653A" w:rsidP="00E0653A">
            <w:pPr>
              <w:spacing w:after="0" w:line="240" w:lineRule="auto"/>
              <w:ind w:right="78"/>
              <w:rPr>
                <w:rFonts w:ascii="Arial" w:eastAsia="Calibri" w:hAnsi="Arial"/>
                <w:b/>
                <w:sz w:val="16"/>
                <w:szCs w:val="16"/>
                <w:rtl/>
              </w:rPr>
            </w:pPr>
            <w:r w:rsidRPr="00110EEB">
              <w:rPr>
                <w:rFonts w:ascii="Arial" w:eastAsia="Calibri" w:hAnsi="Arial" w:hint="cs"/>
                <w:b/>
                <w:sz w:val="16"/>
                <w:szCs w:val="16"/>
                <w:rtl/>
              </w:rPr>
              <w:t>ויתור על תחלוף לטובת מבקש האישור (309)</w:t>
            </w:r>
          </w:p>
          <w:p w14:paraId="24F3A270" w14:textId="77777777" w:rsidR="00E0653A" w:rsidRPr="00110EEB" w:rsidRDefault="00E0653A" w:rsidP="00E0653A">
            <w:pPr>
              <w:spacing w:after="0" w:line="240" w:lineRule="auto"/>
              <w:ind w:right="78"/>
              <w:rPr>
                <w:rFonts w:ascii="Arial" w:eastAsia="Calibri" w:hAnsi="Arial"/>
                <w:bCs/>
                <w:sz w:val="16"/>
                <w:szCs w:val="16"/>
                <w:rtl/>
              </w:rPr>
            </w:pPr>
            <w:r w:rsidRPr="00110EEB">
              <w:rPr>
                <w:rFonts w:ascii="Arial" w:eastAsia="Calibri" w:hAnsi="Arial" w:hint="eastAsia"/>
                <w:b/>
                <w:sz w:val="16"/>
                <w:szCs w:val="16"/>
                <w:rtl/>
              </w:rPr>
              <w:t>מבוטח</w:t>
            </w:r>
            <w:r w:rsidRPr="00110EEB">
              <w:rPr>
                <w:rFonts w:ascii="Arial" w:eastAsia="Calibri" w:hAnsi="Arial"/>
                <w:b/>
                <w:sz w:val="16"/>
                <w:szCs w:val="16"/>
                <w:rtl/>
              </w:rPr>
              <w:t xml:space="preserve"> </w:t>
            </w:r>
            <w:r w:rsidRPr="00110EEB">
              <w:rPr>
                <w:rFonts w:ascii="Arial" w:eastAsia="Calibri" w:hAnsi="Arial" w:hint="eastAsia"/>
                <w:b/>
                <w:sz w:val="16"/>
                <w:szCs w:val="16"/>
                <w:rtl/>
              </w:rPr>
              <w:t>נוסף</w:t>
            </w:r>
            <w:r w:rsidRPr="00110EEB">
              <w:rPr>
                <w:rFonts w:ascii="Arial" w:eastAsia="Calibri" w:hAnsi="Arial"/>
                <w:b/>
                <w:sz w:val="16"/>
                <w:szCs w:val="16"/>
                <w:rtl/>
              </w:rPr>
              <w:t xml:space="preserve"> - </w:t>
            </w:r>
            <w:r w:rsidRPr="00110EEB">
              <w:rPr>
                <w:rFonts w:ascii="Arial" w:eastAsia="Calibri" w:hAnsi="Arial" w:hint="eastAsia"/>
                <w:b/>
                <w:sz w:val="16"/>
                <w:szCs w:val="16"/>
                <w:rtl/>
              </w:rPr>
              <w:t>היה</w:t>
            </w:r>
            <w:r w:rsidRPr="00110EEB">
              <w:rPr>
                <w:rFonts w:ascii="Arial" w:eastAsia="Calibri" w:hAnsi="Arial"/>
                <w:b/>
                <w:sz w:val="16"/>
                <w:szCs w:val="16"/>
                <w:rtl/>
              </w:rPr>
              <w:t xml:space="preserve"> </w:t>
            </w:r>
            <w:r w:rsidRPr="00110EEB">
              <w:rPr>
                <w:rFonts w:ascii="Arial" w:eastAsia="Calibri" w:hAnsi="Arial" w:hint="eastAsia"/>
                <w:b/>
                <w:sz w:val="16"/>
                <w:szCs w:val="16"/>
                <w:rtl/>
              </w:rPr>
              <w:t>וייחשב</w:t>
            </w:r>
            <w:r w:rsidRPr="00110EEB">
              <w:rPr>
                <w:rFonts w:ascii="Arial" w:eastAsia="Calibri" w:hAnsi="Arial"/>
                <w:b/>
                <w:sz w:val="16"/>
                <w:szCs w:val="16"/>
                <w:rtl/>
              </w:rPr>
              <w:t xml:space="preserve"> </w:t>
            </w:r>
            <w:r w:rsidRPr="00110EEB">
              <w:rPr>
                <w:rFonts w:ascii="Arial" w:eastAsia="Calibri" w:hAnsi="Arial" w:hint="eastAsia"/>
                <w:b/>
                <w:sz w:val="16"/>
                <w:szCs w:val="16"/>
                <w:rtl/>
              </w:rPr>
              <w:t>כמעבידם</w:t>
            </w:r>
            <w:r w:rsidRPr="00110EEB">
              <w:rPr>
                <w:rFonts w:ascii="Arial" w:eastAsia="Calibri" w:hAnsi="Arial"/>
                <w:b/>
                <w:sz w:val="16"/>
                <w:szCs w:val="16"/>
                <w:rtl/>
              </w:rPr>
              <w:t xml:space="preserve"> </w:t>
            </w:r>
            <w:r w:rsidRPr="00110EEB">
              <w:rPr>
                <w:rFonts w:ascii="Arial" w:eastAsia="Calibri" w:hAnsi="Arial" w:hint="eastAsia"/>
                <w:b/>
                <w:sz w:val="16"/>
                <w:szCs w:val="16"/>
                <w:rtl/>
              </w:rPr>
              <w:t>של</w:t>
            </w:r>
            <w:r w:rsidRPr="00110EEB">
              <w:rPr>
                <w:rFonts w:ascii="Arial" w:eastAsia="Calibri" w:hAnsi="Arial"/>
                <w:b/>
                <w:sz w:val="16"/>
                <w:szCs w:val="16"/>
                <w:rtl/>
              </w:rPr>
              <w:t xml:space="preserve"> </w:t>
            </w:r>
            <w:r w:rsidRPr="00110EEB">
              <w:rPr>
                <w:rFonts w:ascii="Arial" w:eastAsia="Calibri" w:hAnsi="Arial" w:hint="eastAsia"/>
                <w:b/>
                <w:sz w:val="16"/>
                <w:szCs w:val="16"/>
                <w:rtl/>
              </w:rPr>
              <w:t>מי</w:t>
            </w:r>
            <w:r w:rsidRPr="00110EEB">
              <w:rPr>
                <w:rFonts w:ascii="Arial" w:eastAsia="Calibri" w:hAnsi="Arial"/>
                <w:b/>
                <w:sz w:val="16"/>
                <w:szCs w:val="16"/>
                <w:rtl/>
              </w:rPr>
              <w:t xml:space="preserve"> </w:t>
            </w:r>
            <w:r w:rsidRPr="00110EEB">
              <w:rPr>
                <w:rFonts w:ascii="Arial" w:eastAsia="Calibri" w:hAnsi="Arial" w:hint="eastAsia"/>
                <w:b/>
                <w:sz w:val="16"/>
                <w:szCs w:val="16"/>
                <w:rtl/>
              </w:rPr>
              <w:t>מעובדי</w:t>
            </w:r>
            <w:r w:rsidRPr="00110EEB">
              <w:rPr>
                <w:rFonts w:ascii="Arial" w:eastAsia="Calibri" w:hAnsi="Arial"/>
                <w:b/>
                <w:sz w:val="16"/>
                <w:szCs w:val="16"/>
                <w:rtl/>
              </w:rPr>
              <w:t xml:space="preserve"> </w:t>
            </w:r>
            <w:r w:rsidRPr="00110EEB">
              <w:rPr>
                <w:rFonts w:ascii="Arial" w:eastAsia="Calibri" w:hAnsi="Arial" w:hint="eastAsia"/>
                <w:b/>
                <w:sz w:val="16"/>
                <w:szCs w:val="16"/>
                <w:rtl/>
              </w:rPr>
              <w:t>המבוטח</w:t>
            </w:r>
            <w:r w:rsidRPr="00110EEB">
              <w:rPr>
                <w:rFonts w:ascii="Arial" w:eastAsia="Calibri" w:hAnsi="Arial" w:hint="cs"/>
                <w:b/>
                <w:sz w:val="16"/>
                <w:szCs w:val="16"/>
                <w:rtl/>
              </w:rPr>
              <w:t xml:space="preserve"> (319)</w:t>
            </w:r>
          </w:p>
          <w:p w14:paraId="31AB6826" w14:textId="77777777" w:rsidR="00E0653A" w:rsidRPr="00110EEB" w:rsidRDefault="00E0653A" w:rsidP="00E0653A">
            <w:pPr>
              <w:spacing w:after="0" w:line="240" w:lineRule="auto"/>
              <w:ind w:right="78"/>
              <w:rPr>
                <w:rFonts w:ascii="Arial" w:eastAsia="Calibri" w:hAnsi="Arial"/>
                <w:bCs/>
                <w:sz w:val="16"/>
                <w:szCs w:val="16"/>
                <w:rtl/>
              </w:rPr>
            </w:pPr>
            <w:r w:rsidRPr="00110EEB">
              <w:rPr>
                <w:rFonts w:ascii="Arial" w:eastAsia="Calibri" w:hAnsi="Arial" w:hint="cs"/>
                <w:sz w:val="16"/>
                <w:szCs w:val="16"/>
                <w:rtl/>
              </w:rPr>
              <w:t>ראשוניות (328)</w:t>
            </w:r>
          </w:p>
        </w:tc>
      </w:tr>
      <w:tr w:rsidR="002B289F" w:rsidRPr="00110EEB" w14:paraId="4DC9D168" w14:textId="77777777" w:rsidTr="001250F2">
        <w:trPr>
          <w:trHeight w:val="357"/>
        </w:trPr>
        <w:tc>
          <w:tcPr>
            <w:tcW w:w="703" w:type="pct"/>
            <w:tcBorders>
              <w:top w:val="single" w:sz="4" w:space="0" w:color="auto"/>
              <w:left w:val="single" w:sz="4" w:space="0" w:color="auto"/>
              <w:bottom w:val="single" w:sz="4" w:space="0" w:color="auto"/>
              <w:right w:val="single" w:sz="4" w:space="0" w:color="auto"/>
            </w:tcBorders>
            <w:shd w:val="clear" w:color="auto" w:fill="F2F2F2"/>
            <w:hideMark/>
          </w:tcPr>
          <w:p w14:paraId="51517B9C" w14:textId="77777777" w:rsidR="00E0653A" w:rsidRPr="00110EEB" w:rsidRDefault="00E0653A" w:rsidP="00E0653A">
            <w:pPr>
              <w:spacing w:after="0" w:line="240" w:lineRule="auto"/>
              <w:rPr>
                <w:rFonts w:eastAsia="Calibri"/>
                <w:rtl/>
              </w:rPr>
            </w:pPr>
          </w:p>
        </w:tc>
        <w:tc>
          <w:tcPr>
            <w:tcW w:w="642" w:type="pct"/>
            <w:tcBorders>
              <w:top w:val="single" w:sz="4" w:space="0" w:color="auto"/>
              <w:left w:val="single" w:sz="4" w:space="0" w:color="auto"/>
              <w:bottom w:val="single" w:sz="4" w:space="0" w:color="auto"/>
              <w:right w:val="single" w:sz="4" w:space="0" w:color="auto"/>
            </w:tcBorders>
            <w:shd w:val="clear" w:color="auto" w:fill="F2F2F2"/>
          </w:tcPr>
          <w:p w14:paraId="3DFFEB16" w14:textId="77777777" w:rsidR="00E0653A" w:rsidRPr="00110EEB" w:rsidRDefault="00E0653A" w:rsidP="00E0653A">
            <w:pPr>
              <w:spacing w:after="0" w:line="240" w:lineRule="auto"/>
              <w:rPr>
                <w:rFonts w:eastAsia="Calibri"/>
                <w:rtl/>
              </w:rPr>
            </w:pPr>
          </w:p>
        </w:tc>
        <w:tc>
          <w:tcPr>
            <w:tcW w:w="503" w:type="pct"/>
            <w:tcBorders>
              <w:top w:val="single" w:sz="4" w:space="0" w:color="auto"/>
              <w:left w:val="single" w:sz="4" w:space="0" w:color="auto"/>
              <w:bottom w:val="single" w:sz="4" w:space="0" w:color="auto"/>
              <w:right w:val="single" w:sz="4" w:space="0" w:color="auto"/>
            </w:tcBorders>
            <w:shd w:val="clear" w:color="auto" w:fill="F2F2F2"/>
          </w:tcPr>
          <w:p w14:paraId="1DEA758C" w14:textId="77777777" w:rsidR="00E0653A" w:rsidRPr="00110EEB" w:rsidRDefault="00E0653A" w:rsidP="00E0653A">
            <w:pPr>
              <w:spacing w:after="0" w:line="240" w:lineRule="auto"/>
              <w:rPr>
                <w:rFonts w:eastAsia="Calibri"/>
                <w:rtl/>
              </w:rPr>
            </w:pPr>
          </w:p>
        </w:tc>
        <w:tc>
          <w:tcPr>
            <w:tcW w:w="458" w:type="pct"/>
            <w:tcBorders>
              <w:top w:val="single" w:sz="4" w:space="0" w:color="auto"/>
              <w:left w:val="single" w:sz="4" w:space="0" w:color="auto"/>
              <w:bottom w:val="single" w:sz="4" w:space="0" w:color="auto"/>
              <w:right w:val="single" w:sz="4" w:space="0" w:color="auto"/>
            </w:tcBorders>
            <w:shd w:val="clear" w:color="auto" w:fill="F2F2F2"/>
          </w:tcPr>
          <w:p w14:paraId="46AC4B6F" w14:textId="77777777" w:rsidR="00E0653A" w:rsidRPr="00110EEB" w:rsidRDefault="00E0653A" w:rsidP="00E0653A">
            <w:pPr>
              <w:spacing w:after="0" w:line="240" w:lineRule="auto"/>
              <w:rPr>
                <w:rFonts w:eastAsia="Calibri"/>
                <w:rtl/>
              </w:rPr>
            </w:pPr>
          </w:p>
        </w:tc>
        <w:tc>
          <w:tcPr>
            <w:tcW w:w="420" w:type="pct"/>
            <w:tcBorders>
              <w:top w:val="single" w:sz="4" w:space="0" w:color="auto"/>
              <w:left w:val="single" w:sz="4" w:space="0" w:color="auto"/>
              <w:bottom w:val="single" w:sz="4" w:space="0" w:color="auto"/>
              <w:right w:val="single" w:sz="4" w:space="0" w:color="auto"/>
            </w:tcBorders>
            <w:shd w:val="clear" w:color="auto" w:fill="F2F2F2"/>
          </w:tcPr>
          <w:p w14:paraId="5AD6B76A" w14:textId="77777777" w:rsidR="00E0653A" w:rsidRPr="00110EEB" w:rsidRDefault="00E0653A" w:rsidP="00E0653A">
            <w:pPr>
              <w:spacing w:after="0" w:line="240" w:lineRule="auto"/>
              <w:rPr>
                <w:rFonts w:eastAsia="Calibri"/>
                <w:rtl/>
              </w:rPr>
            </w:pPr>
          </w:p>
        </w:tc>
        <w:tc>
          <w:tcPr>
            <w:tcW w:w="694" w:type="pct"/>
            <w:tcBorders>
              <w:top w:val="single" w:sz="4" w:space="0" w:color="auto"/>
              <w:left w:val="single" w:sz="4" w:space="0" w:color="auto"/>
              <w:bottom w:val="single" w:sz="4" w:space="0" w:color="auto"/>
              <w:right w:val="single" w:sz="4" w:space="0" w:color="auto"/>
            </w:tcBorders>
            <w:shd w:val="clear" w:color="auto" w:fill="F2F2F2"/>
          </w:tcPr>
          <w:p w14:paraId="7A475265" w14:textId="77777777" w:rsidR="00E0653A" w:rsidRPr="00110EEB" w:rsidRDefault="00E0653A" w:rsidP="00E0653A">
            <w:pPr>
              <w:spacing w:after="0" w:line="240" w:lineRule="auto"/>
              <w:rPr>
                <w:rFonts w:eastAsia="Calibri"/>
                <w:rtl/>
              </w:rPr>
            </w:pPr>
          </w:p>
        </w:tc>
        <w:tc>
          <w:tcPr>
            <w:tcW w:w="616" w:type="pct"/>
            <w:tcBorders>
              <w:top w:val="single" w:sz="4" w:space="0" w:color="auto"/>
              <w:left w:val="single" w:sz="4" w:space="0" w:color="auto"/>
              <w:bottom w:val="single" w:sz="4" w:space="0" w:color="auto"/>
              <w:right w:val="single" w:sz="4" w:space="0" w:color="auto"/>
            </w:tcBorders>
            <w:shd w:val="clear" w:color="auto" w:fill="F2F2F2"/>
          </w:tcPr>
          <w:p w14:paraId="1D30D452" w14:textId="77777777" w:rsidR="00E0653A" w:rsidRPr="00110EEB" w:rsidRDefault="00E0653A" w:rsidP="00E0653A">
            <w:pPr>
              <w:spacing w:after="0" w:line="240" w:lineRule="auto"/>
              <w:rPr>
                <w:rFonts w:eastAsia="Calibri"/>
                <w:rtl/>
              </w:rPr>
            </w:pPr>
          </w:p>
        </w:tc>
        <w:tc>
          <w:tcPr>
            <w:tcW w:w="964" w:type="pct"/>
            <w:tcBorders>
              <w:top w:val="single" w:sz="4" w:space="0" w:color="auto"/>
              <w:left w:val="single" w:sz="4" w:space="0" w:color="auto"/>
              <w:bottom w:val="single" w:sz="4" w:space="0" w:color="auto"/>
              <w:right w:val="single" w:sz="4" w:space="0" w:color="auto"/>
            </w:tcBorders>
            <w:shd w:val="clear" w:color="auto" w:fill="F2F2F2"/>
          </w:tcPr>
          <w:p w14:paraId="754E095B" w14:textId="77777777" w:rsidR="00E0653A" w:rsidRPr="00110EEB" w:rsidRDefault="00E0653A" w:rsidP="00E0653A">
            <w:pPr>
              <w:spacing w:after="0" w:line="240" w:lineRule="auto"/>
              <w:ind w:left="50" w:right="78"/>
              <w:rPr>
                <w:rFonts w:ascii="Arial" w:eastAsia="Calibri" w:hAnsi="Arial"/>
                <w:bCs/>
                <w:rtl/>
              </w:rPr>
            </w:pPr>
          </w:p>
        </w:tc>
      </w:tr>
    </w:tbl>
    <w:p w14:paraId="52736B9B" w14:textId="77777777" w:rsidR="00E0653A" w:rsidRPr="00110EEB" w:rsidRDefault="00E0653A" w:rsidP="00E0653A">
      <w:pPr>
        <w:spacing w:after="0" w:line="240" w:lineRule="auto"/>
        <w:rPr>
          <w:rFonts w:eastAsia="Times New Roman"/>
          <w:noProof/>
          <w:sz w:val="13"/>
          <w:szCs w:val="13"/>
          <w:rtl/>
          <w:lang w:eastAsia="he-IL"/>
        </w:rPr>
      </w:pPr>
    </w:p>
    <w:p w14:paraId="30F3F792" w14:textId="77777777" w:rsidR="00E0653A" w:rsidRPr="00110EEB" w:rsidRDefault="00E0653A" w:rsidP="00E0653A">
      <w:pPr>
        <w:spacing w:after="0" w:line="240" w:lineRule="auto"/>
        <w:rPr>
          <w:rFonts w:eastAsia="Times New Roman"/>
          <w:noProof/>
          <w:sz w:val="13"/>
          <w:szCs w:val="13"/>
          <w:rtl/>
          <w:lang w:eastAsia="he-IL"/>
        </w:rPr>
      </w:pPr>
    </w:p>
    <w:tbl>
      <w:tblPr>
        <w:bidiVisual/>
        <w:tblW w:w="571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4"/>
      </w:tblGrid>
      <w:tr w:rsidR="00E0653A" w:rsidRPr="00110EEB" w14:paraId="7175EB42" w14:textId="77777777" w:rsidTr="00562727">
        <w:trPr>
          <w:trHeight w:val="57"/>
          <w:tblHead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1A6D62D9" w14:textId="77777777" w:rsidR="00E0653A" w:rsidRPr="00110EEB" w:rsidRDefault="00E0653A" w:rsidP="00562727">
            <w:pPr>
              <w:spacing w:after="0" w:line="240" w:lineRule="auto"/>
              <w:ind w:right="78"/>
              <w:rPr>
                <w:rFonts w:ascii="Arial" w:eastAsia="Calibri" w:hAnsi="Arial"/>
                <w:b/>
                <w:noProof/>
                <w:szCs w:val="28"/>
                <w:rtl/>
                <w:lang w:eastAsia="he-IL"/>
              </w:rPr>
            </w:pPr>
            <w:r w:rsidRPr="00110EEB">
              <w:rPr>
                <w:rFonts w:ascii="Arial" w:eastAsia="Calibri" w:hAnsi="Arial"/>
                <w:b/>
                <w:noProof/>
                <w:sz w:val="18"/>
                <w:rtl/>
                <w:lang w:eastAsia="he-IL"/>
              </w:rPr>
              <w:lastRenderedPageBreak/>
              <w:t xml:space="preserve">פירוט השירותים </w:t>
            </w:r>
            <w:r w:rsidRPr="00110EEB">
              <w:rPr>
                <w:rFonts w:ascii="Arial" w:eastAsia="Calibri" w:hAnsi="Arial"/>
                <w:b/>
                <w:noProof/>
                <w:sz w:val="16"/>
                <w:szCs w:val="16"/>
                <w:rtl/>
                <w:lang w:eastAsia="he-IL"/>
              </w:rPr>
              <w:t xml:space="preserve">(בכפוף, לשירותים המפורטים בהסכם בין המבוטח למבקש האישור, יש לציין את קוד השירות מתוך הרשימה המפורטת בנספח </w:t>
            </w:r>
            <w:r w:rsidRPr="00110EEB">
              <w:rPr>
                <w:rFonts w:ascii="Arial" w:eastAsia="Calibri" w:hAnsi="Arial"/>
                <w:bCs/>
                <w:noProof/>
                <w:sz w:val="16"/>
                <w:szCs w:val="16"/>
                <w:rtl/>
                <w:lang w:eastAsia="he-IL"/>
              </w:rPr>
              <w:t>ג'</w:t>
            </w:r>
            <w:r w:rsidRPr="00110EEB">
              <w:rPr>
                <w:rFonts w:ascii="Arial" w:eastAsia="Calibri" w:hAnsi="Arial"/>
                <w:b/>
                <w:noProof/>
                <w:sz w:val="16"/>
                <w:szCs w:val="16"/>
                <w:rtl/>
                <w:lang w:eastAsia="he-IL"/>
              </w:rPr>
              <w:t>)*:</w:t>
            </w:r>
          </w:p>
        </w:tc>
      </w:tr>
      <w:tr w:rsidR="00E0653A" w:rsidRPr="00110EEB" w14:paraId="4D23BD91" w14:textId="77777777" w:rsidTr="00562727">
        <w:trPr>
          <w:trHeight w:val="33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3CF274E" w14:textId="77777777" w:rsidR="00E0653A" w:rsidRPr="00110EEB" w:rsidRDefault="00E0653A" w:rsidP="000C4223">
            <w:pPr>
              <w:spacing w:after="0" w:line="240" w:lineRule="auto"/>
              <w:ind w:left="50" w:right="78"/>
              <w:rPr>
                <w:rFonts w:eastAsia="Calibri"/>
                <w:b/>
                <w:noProof/>
                <w:szCs w:val="26"/>
                <w:rtl/>
                <w:lang w:eastAsia="he-IL"/>
              </w:rPr>
            </w:pPr>
            <w:r w:rsidRPr="00110EEB">
              <w:rPr>
                <w:rFonts w:eastAsia="Calibri" w:hint="cs"/>
                <w:b/>
                <w:noProof/>
                <w:szCs w:val="26"/>
                <w:rtl/>
                <w:lang w:eastAsia="he-IL"/>
              </w:rPr>
              <w:t>004- אשפה</w:t>
            </w:r>
          </w:p>
        </w:tc>
      </w:tr>
    </w:tbl>
    <w:p w14:paraId="6F2C4288" w14:textId="77777777" w:rsidR="00E0653A" w:rsidRDefault="00E0653A" w:rsidP="00E0653A">
      <w:pPr>
        <w:spacing w:after="0" w:line="240" w:lineRule="auto"/>
        <w:rPr>
          <w:rFonts w:eastAsia="Times New Roman"/>
          <w:noProof/>
          <w:sz w:val="13"/>
          <w:szCs w:val="13"/>
          <w:rtl/>
          <w:lang w:eastAsia="he-IL"/>
        </w:rPr>
      </w:pPr>
    </w:p>
    <w:p w14:paraId="100159F7" w14:textId="77777777" w:rsidR="00562727" w:rsidRPr="00110EEB" w:rsidRDefault="00562727" w:rsidP="00E0653A">
      <w:pPr>
        <w:spacing w:after="0" w:line="240" w:lineRule="auto"/>
        <w:rPr>
          <w:rFonts w:eastAsia="Times New Roman"/>
          <w:noProof/>
          <w:sz w:val="13"/>
          <w:szCs w:val="13"/>
          <w:lang w:eastAsia="he-IL"/>
        </w:rPr>
      </w:pPr>
    </w:p>
    <w:tbl>
      <w:tblPr>
        <w:bidiVisual/>
        <w:tblW w:w="57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2"/>
      </w:tblGrid>
      <w:tr w:rsidR="00E0653A" w:rsidRPr="00110EEB" w14:paraId="52E16CA2" w14:textId="77777777" w:rsidTr="00562727">
        <w:trPr>
          <w:trHeight w:val="505"/>
          <w:tblHeader/>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1EE50444" w14:textId="77777777" w:rsidR="00E0653A" w:rsidRPr="00110EEB" w:rsidRDefault="00E0653A" w:rsidP="00562727">
            <w:pPr>
              <w:spacing w:after="0" w:line="240" w:lineRule="auto"/>
              <w:ind w:right="78"/>
              <w:rPr>
                <w:rFonts w:ascii="Arial" w:eastAsia="Calibri" w:hAnsi="Arial"/>
                <w:b/>
                <w:noProof/>
                <w:sz w:val="18"/>
                <w:rtl/>
                <w:lang w:eastAsia="he-IL"/>
              </w:rPr>
            </w:pPr>
            <w:r w:rsidRPr="00110EEB">
              <w:rPr>
                <w:rFonts w:ascii="Arial" w:eastAsia="Calibri" w:hAnsi="Arial"/>
                <w:b/>
                <w:noProof/>
                <w:sz w:val="18"/>
                <w:rtl/>
                <w:lang w:eastAsia="he-IL"/>
              </w:rPr>
              <w:t>ביטול/שינוי הפוליסה *</w:t>
            </w:r>
          </w:p>
        </w:tc>
      </w:tr>
      <w:tr w:rsidR="00E0653A" w:rsidRPr="00110EEB" w14:paraId="1045AB25" w14:textId="77777777" w:rsidTr="00562727">
        <w:trPr>
          <w:trHeight w:val="613"/>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16B14" w14:textId="77777777" w:rsidR="00E0653A" w:rsidRPr="00110EEB" w:rsidRDefault="00E0653A" w:rsidP="00562727">
            <w:pPr>
              <w:spacing w:after="0" w:line="240" w:lineRule="auto"/>
              <w:rPr>
                <w:rFonts w:ascii="Arial" w:eastAsia="Calibri" w:hAnsi="Arial"/>
                <w:bCs/>
                <w:noProof/>
                <w:sz w:val="18"/>
                <w:rtl/>
                <w:lang w:eastAsia="he-IL"/>
              </w:rPr>
            </w:pPr>
            <w:r w:rsidRPr="00110EEB">
              <w:rPr>
                <w:rFonts w:ascii="Arial" w:eastAsia="Calibri" w:hAnsi="Arial"/>
                <w:b/>
                <w:noProof/>
                <w:sz w:val="18"/>
                <w:rtl/>
                <w:lang w:eastAsia="he-IL"/>
              </w:rPr>
              <w:t xml:space="preserve">שינוי לרעת מבקש האישור או ביטול של פוליסת ביטוח,  לא ייכנס לתוקף אלא </w:t>
            </w:r>
            <w:r w:rsidRPr="00110EEB">
              <w:rPr>
                <w:rFonts w:ascii="Arial" w:eastAsia="Calibri" w:hAnsi="Arial"/>
                <w:bCs/>
                <w:noProof/>
                <w:sz w:val="18"/>
                <w:rtl/>
                <w:lang w:eastAsia="he-IL"/>
              </w:rPr>
              <w:t>30 יום</w:t>
            </w:r>
            <w:r w:rsidRPr="00110EEB">
              <w:rPr>
                <w:rFonts w:ascii="Arial" w:eastAsia="Calibri" w:hAnsi="Arial"/>
                <w:b/>
                <w:noProof/>
                <w:sz w:val="18"/>
                <w:rtl/>
                <w:lang w:eastAsia="he-IL"/>
              </w:rPr>
              <w:t xml:space="preserve"> לאחר משלוח הודעה למבקש האישור בדבר השינוי או הביטול.</w:t>
            </w:r>
          </w:p>
        </w:tc>
      </w:tr>
    </w:tbl>
    <w:p w14:paraId="5BC36BDA" w14:textId="77777777" w:rsidR="00E0653A" w:rsidRDefault="00E0653A" w:rsidP="00E0653A">
      <w:pPr>
        <w:spacing w:after="0" w:line="240" w:lineRule="auto"/>
        <w:rPr>
          <w:rFonts w:eastAsia="Times New Roman"/>
          <w:noProof/>
          <w:sz w:val="13"/>
          <w:szCs w:val="13"/>
          <w:rtl/>
          <w:lang w:eastAsia="he-IL"/>
        </w:rPr>
      </w:pPr>
    </w:p>
    <w:p w14:paraId="730D79FC" w14:textId="77777777" w:rsidR="00562727" w:rsidRPr="00110EEB" w:rsidRDefault="00562727" w:rsidP="00E0653A">
      <w:pPr>
        <w:spacing w:after="0" w:line="240" w:lineRule="auto"/>
        <w:rPr>
          <w:rFonts w:eastAsia="Times New Roman"/>
          <w:noProof/>
          <w:sz w:val="13"/>
          <w:szCs w:val="13"/>
          <w:rtl/>
          <w:lang w:eastAsia="he-IL"/>
        </w:rPr>
      </w:pPr>
    </w:p>
    <w:tbl>
      <w:tblPr>
        <w:tblpPr w:leftFromText="180" w:rightFromText="180" w:vertAnchor="text" w:horzAnchor="margin" w:tblpXSpec="center" w:tblpY="26"/>
        <w:bidiVisual/>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6"/>
      </w:tblGrid>
      <w:tr w:rsidR="00E0653A" w:rsidRPr="00110EEB" w14:paraId="1480EEFC" w14:textId="77777777" w:rsidTr="00562727">
        <w:trPr>
          <w:trHeight w:val="145"/>
          <w:tblHeader/>
        </w:trPr>
        <w:tc>
          <w:tcPr>
            <w:tcW w:w="10636" w:type="dxa"/>
            <w:tcBorders>
              <w:top w:val="single" w:sz="4" w:space="0" w:color="auto"/>
              <w:left w:val="single" w:sz="4" w:space="0" w:color="auto"/>
              <w:bottom w:val="single" w:sz="4" w:space="0" w:color="auto"/>
              <w:right w:val="single" w:sz="4" w:space="0" w:color="auto"/>
            </w:tcBorders>
            <w:shd w:val="clear" w:color="auto" w:fill="F2F2F2"/>
            <w:hideMark/>
          </w:tcPr>
          <w:p w14:paraId="670DB90C" w14:textId="77777777" w:rsidR="00E0653A" w:rsidRPr="00110EEB" w:rsidRDefault="00E0653A" w:rsidP="000C4223">
            <w:pPr>
              <w:spacing w:after="0" w:line="240" w:lineRule="auto"/>
              <w:ind w:left="50" w:right="78"/>
              <w:rPr>
                <w:rFonts w:ascii="Arial" w:eastAsia="Calibri" w:hAnsi="Arial"/>
                <w:b/>
                <w:noProof/>
                <w:sz w:val="18"/>
                <w:rtl/>
                <w:lang w:eastAsia="he-IL"/>
              </w:rPr>
            </w:pPr>
            <w:r w:rsidRPr="00110EEB">
              <w:rPr>
                <w:rFonts w:ascii="Arial" w:eastAsia="Calibri" w:hAnsi="Arial"/>
                <w:b/>
                <w:noProof/>
                <w:sz w:val="18"/>
                <w:rtl/>
                <w:lang w:eastAsia="he-IL"/>
              </w:rPr>
              <w:t>חתימת האישור</w:t>
            </w:r>
          </w:p>
        </w:tc>
      </w:tr>
      <w:tr w:rsidR="00E0653A" w:rsidRPr="00110EEB" w14:paraId="537F820D" w14:textId="77777777" w:rsidTr="00562727">
        <w:trPr>
          <w:trHeight w:val="363"/>
        </w:trPr>
        <w:tc>
          <w:tcPr>
            <w:tcW w:w="10636" w:type="dxa"/>
            <w:tcBorders>
              <w:top w:val="single" w:sz="4" w:space="0" w:color="auto"/>
              <w:left w:val="single" w:sz="4" w:space="0" w:color="auto"/>
              <w:bottom w:val="single" w:sz="4" w:space="0" w:color="auto"/>
              <w:right w:val="single" w:sz="4" w:space="0" w:color="auto"/>
            </w:tcBorders>
            <w:shd w:val="clear" w:color="auto" w:fill="auto"/>
            <w:hideMark/>
          </w:tcPr>
          <w:p w14:paraId="315CE30F" w14:textId="77777777" w:rsidR="00E0653A" w:rsidRPr="00110EEB" w:rsidRDefault="00E0653A" w:rsidP="000C4223">
            <w:pPr>
              <w:spacing w:after="0" w:line="240" w:lineRule="auto"/>
              <w:ind w:left="50" w:right="78"/>
              <w:rPr>
                <w:rFonts w:ascii="Arial" w:eastAsia="Calibri" w:hAnsi="Arial"/>
                <w:b/>
                <w:noProof/>
                <w:sz w:val="18"/>
                <w:rtl/>
                <w:lang w:eastAsia="he-IL"/>
              </w:rPr>
            </w:pPr>
            <w:r w:rsidRPr="00110EEB">
              <w:rPr>
                <w:rFonts w:ascii="Arial" w:eastAsia="Calibri" w:hAnsi="Arial"/>
                <w:b/>
                <w:noProof/>
                <w:sz w:val="18"/>
                <w:rtl/>
                <w:lang w:eastAsia="he-IL"/>
              </w:rPr>
              <w:t>המבטח:</w:t>
            </w:r>
          </w:p>
        </w:tc>
      </w:tr>
    </w:tbl>
    <w:p w14:paraId="5DAD1120" w14:textId="77777777" w:rsidR="00E0653A" w:rsidRDefault="00E0653A" w:rsidP="00E0653A">
      <w:pPr>
        <w:bidi w:val="0"/>
        <w:spacing w:after="0" w:line="240" w:lineRule="auto"/>
        <w:rPr>
          <w:rFonts w:eastAsia="Times New Roman"/>
          <w:b/>
          <w:bCs/>
          <w:sz w:val="20"/>
          <w:u w:val="single"/>
          <w:rtl/>
        </w:rPr>
      </w:pPr>
    </w:p>
    <w:p w14:paraId="5376E1C0" w14:textId="77777777" w:rsidR="00562727" w:rsidRDefault="00562727" w:rsidP="00562727">
      <w:pPr>
        <w:bidi w:val="0"/>
        <w:spacing w:after="0" w:line="240" w:lineRule="auto"/>
        <w:rPr>
          <w:rFonts w:eastAsia="Times New Roman"/>
          <w:b/>
          <w:bCs/>
          <w:sz w:val="20"/>
          <w:u w:val="single"/>
          <w:rtl/>
        </w:rPr>
      </w:pPr>
    </w:p>
    <w:p w14:paraId="12BF5686" w14:textId="77777777" w:rsidR="00562727" w:rsidRDefault="00562727" w:rsidP="00562727">
      <w:pPr>
        <w:bidi w:val="0"/>
        <w:spacing w:after="0" w:line="240" w:lineRule="auto"/>
        <w:rPr>
          <w:rFonts w:eastAsia="Times New Roman"/>
          <w:b/>
          <w:bCs/>
          <w:sz w:val="20"/>
          <w:u w:val="single"/>
        </w:rPr>
      </w:pPr>
    </w:p>
    <w:p w14:paraId="51670901" w14:textId="77777777" w:rsidR="00562727" w:rsidRDefault="00562727" w:rsidP="00562727">
      <w:pPr>
        <w:bidi w:val="0"/>
        <w:spacing w:after="0" w:line="240" w:lineRule="auto"/>
        <w:rPr>
          <w:rFonts w:eastAsia="Times New Roman"/>
          <w:b/>
          <w:bCs/>
          <w:sz w:val="20"/>
          <w:u w:val="single"/>
        </w:rPr>
      </w:pPr>
    </w:p>
    <w:p w14:paraId="78D13949" w14:textId="77777777" w:rsidR="00562727" w:rsidRDefault="00562727" w:rsidP="00562727">
      <w:pPr>
        <w:bidi w:val="0"/>
        <w:spacing w:after="0" w:line="240" w:lineRule="auto"/>
        <w:rPr>
          <w:rFonts w:eastAsia="Times New Roman"/>
          <w:b/>
          <w:bCs/>
          <w:sz w:val="20"/>
          <w:u w:val="single"/>
        </w:rPr>
      </w:pPr>
    </w:p>
    <w:p w14:paraId="0D8FA221" w14:textId="77777777" w:rsidR="00562727" w:rsidRDefault="00562727" w:rsidP="00562727">
      <w:pPr>
        <w:bidi w:val="0"/>
        <w:spacing w:after="0" w:line="240" w:lineRule="auto"/>
        <w:rPr>
          <w:rFonts w:eastAsia="Times New Roman"/>
          <w:b/>
          <w:bCs/>
          <w:sz w:val="20"/>
          <w:u w:val="single"/>
        </w:rPr>
      </w:pPr>
    </w:p>
    <w:p w14:paraId="5A4B8229" w14:textId="77777777" w:rsidR="00562727" w:rsidRDefault="00562727" w:rsidP="00562727">
      <w:pPr>
        <w:bidi w:val="0"/>
        <w:spacing w:after="0" w:line="240" w:lineRule="auto"/>
        <w:rPr>
          <w:rFonts w:eastAsia="Times New Roman"/>
          <w:b/>
          <w:bCs/>
          <w:sz w:val="20"/>
          <w:u w:val="single"/>
        </w:rPr>
      </w:pPr>
    </w:p>
    <w:p w14:paraId="1DCD4540" w14:textId="77777777" w:rsidR="00562727" w:rsidRDefault="00562727" w:rsidP="00562727">
      <w:pPr>
        <w:bidi w:val="0"/>
        <w:spacing w:after="0" w:line="240" w:lineRule="auto"/>
        <w:rPr>
          <w:rFonts w:eastAsia="Times New Roman"/>
          <w:b/>
          <w:bCs/>
          <w:sz w:val="20"/>
          <w:u w:val="single"/>
        </w:rPr>
      </w:pPr>
    </w:p>
    <w:p w14:paraId="66E6605F" w14:textId="77777777" w:rsidR="00562727" w:rsidRDefault="00562727" w:rsidP="00562727">
      <w:pPr>
        <w:bidi w:val="0"/>
        <w:spacing w:after="0" w:line="240" w:lineRule="auto"/>
        <w:rPr>
          <w:rFonts w:eastAsia="Times New Roman"/>
          <w:b/>
          <w:bCs/>
          <w:sz w:val="20"/>
          <w:u w:val="single"/>
        </w:rPr>
      </w:pPr>
    </w:p>
    <w:p w14:paraId="2F0BF83A" w14:textId="77777777" w:rsidR="00562727" w:rsidRDefault="00562727" w:rsidP="00562727">
      <w:pPr>
        <w:bidi w:val="0"/>
        <w:spacing w:after="0" w:line="240" w:lineRule="auto"/>
        <w:rPr>
          <w:rFonts w:eastAsia="Times New Roman"/>
          <w:b/>
          <w:bCs/>
          <w:sz w:val="20"/>
          <w:u w:val="single"/>
        </w:rPr>
      </w:pPr>
    </w:p>
    <w:p w14:paraId="793E8921" w14:textId="77777777" w:rsidR="00562727" w:rsidRDefault="00562727" w:rsidP="00562727">
      <w:pPr>
        <w:bidi w:val="0"/>
        <w:spacing w:after="0" w:line="240" w:lineRule="auto"/>
        <w:rPr>
          <w:rFonts w:eastAsia="Times New Roman"/>
          <w:b/>
          <w:bCs/>
          <w:sz w:val="20"/>
          <w:u w:val="single"/>
        </w:rPr>
      </w:pPr>
    </w:p>
    <w:p w14:paraId="6F1FC2CD" w14:textId="77777777" w:rsidR="00562727" w:rsidRDefault="00562727" w:rsidP="00562727">
      <w:pPr>
        <w:bidi w:val="0"/>
        <w:spacing w:after="0" w:line="240" w:lineRule="auto"/>
        <w:rPr>
          <w:rFonts w:eastAsia="Times New Roman"/>
          <w:b/>
          <w:bCs/>
          <w:sz w:val="20"/>
          <w:u w:val="single"/>
        </w:rPr>
      </w:pPr>
    </w:p>
    <w:p w14:paraId="30813094" w14:textId="77777777" w:rsidR="00562727" w:rsidRDefault="00562727" w:rsidP="00562727">
      <w:pPr>
        <w:bidi w:val="0"/>
        <w:spacing w:after="0" w:line="240" w:lineRule="auto"/>
        <w:rPr>
          <w:rFonts w:eastAsia="Times New Roman"/>
          <w:b/>
          <w:bCs/>
          <w:sz w:val="20"/>
          <w:u w:val="single"/>
        </w:rPr>
      </w:pPr>
    </w:p>
    <w:p w14:paraId="67316C37" w14:textId="77777777" w:rsidR="00562727" w:rsidRDefault="00562727" w:rsidP="00562727">
      <w:pPr>
        <w:bidi w:val="0"/>
        <w:spacing w:after="0" w:line="240" w:lineRule="auto"/>
        <w:rPr>
          <w:rFonts w:eastAsia="Times New Roman"/>
          <w:b/>
          <w:bCs/>
          <w:sz w:val="20"/>
          <w:u w:val="single"/>
        </w:rPr>
      </w:pPr>
    </w:p>
    <w:p w14:paraId="6E115AA3" w14:textId="77777777" w:rsidR="00562727" w:rsidRDefault="00562727" w:rsidP="00562727">
      <w:pPr>
        <w:bidi w:val="0"/>
        <w:spacing w:after="0" w:line="240" w:lineRule="auto"/>
        <w:rPr>
          <w:rFonts w:eastAsia="Times New Roman"/>
          <w:b/>
          <w:bCs/>
          <w:sz w:val="20"/>
          <w:u w:val="single"/>
        </w:rPr>
      </w:pPr>
    </w:p>
    <w:p w14:paraId="2ACF0532" w14:textId="77777777" w:rsidR="00562727" w:rsidRDefault="00562727" w:rsidP="00562727">
      <w:pPr>
        <w:bidi w:val="0"/>
        <w:spacing w:after="0" w:line="240" w:lineRule="auto"/>
        <w:rPr>
          <w:rFonts w:eastAsia="Times New Roman"/>
          <w:b/>
          <w:bCs/>
          <w:sz w:val="20"/>
          <w:u w:val="single"/>
        </w:rPr>
      </w:pPr>
    </w:p>
    <w:p w14:paraId="63070AE1" w14:textId="77777777" w:rsidR="00562727" w:rsidRDefault="00562727" w:rsidP="00562727">
      <w:pPr>
        <w:bidi w:val="0"/>
        <w:spacing w:after="0" w:line="240" w:lineRule="auto"/>
        <w:rPr>
          <w:rFonts w:eastAsia="Times New Roman"/>
          <w:b/>
          <w:bCs/>
          <w:sz w:val="20"/>
          <w:u w:val="single"/>
        </w:rPr>
      </w:pPr>
    </w:p>
    <w:p w14:paraId="20395107" w14:textId="77777777" w:rsidR="00562727" w:rsidRDefault="00562727" w:rsidP="00562727">
      <w:pPr>
        <w:bidi w:val="0"/>
        <w:spacing w:after="0" w:line="240" w:lineRule="auto"/>
        <w:rPr>
          <w:rFonts w:eastAsia="Times New Roman"/>
          <w:b/>
          <w:bCs/>
          <w:sz w:val="20"/>
          <w:u w:val="single"/>
        </w:rPr>
      </w:pPr>
    </w:p>
    <w:p w14:paraId="51E6339D" w14:textId="77777777" w:rsidR="00562727" w:rsidRDefault="00562727" w:rsidP="00562727">
      <w:pPr>
        <w:bidi w:val="0"/>
        <w:spacing w:after="0" w:line="240" w:lineRule="auto"/>
        <w:rPr>
          <w:rFonts w:eastAsia="Times New Roman"/>
          <w:b/>
          <w:bCs/>
          <w:sz w:val="20"/>
          <w:u w:val="single"/>
        </w:rPr>
      </w:pPr>
    </w:p>
    <w:p w14:paraId="0756DF1D" w14:textId="77777777" w:rsidR="00562727" w:rsidRDefault="00562727" w:rsidP="00562727">
      <w:pPr>
        <w:bidi w:val="0"/>
        <w:spacing w:after="0" w:line="240" w:lineRule="auto"/>
        <w:rPr>
          <w:rFonts w:eastAsia="Times New Roman"/>
          <w:b/>
          <w:bCs/>
          <w:sz w:val="20"/>
          <w:u w:val="single"/>
        </w:rPr>
      </w:pPr>
    </w:p>
    <w:p w14:paraId="2AB9FD2E" w14:textId="77777777" w:rsidR="00562727" w:rsidRDefault="00562727" w:rsidP="00562727">
      <w:pPr>
        <w:bidi w:val="0"/>
        <w:spacing w:after="0" w:line="240" w:lineRule="auto"/>
        <w:rPr>
          <w:rFonts w:eastAsia="Times New Roman"/>
          <w:b/>
          <w:bCs/>
          <w:sz w:val="20"/>
          <w:u w:val="single"/>
        </w:rPr>
      </w:pPr>
    </w:p>
    <w:p w14:paraId="3C32968B" w14:textId="77777777" w:rsidR="00562727" w:rsidRDefault="00562727" w:rsidP="00562727">
      <w:pPr>
        <w:bidi w:val="0"/>
        <w:spacing w:after="0" w:line="240" w:lineRule="auto"/>
        <w:rPr>
          <w:rFonts w:eastAsia="Times New Roman"/>
          <w:b/>
          <w:bCs/>
          <w:sz w:val="20"/>
          <w:u w:val="single"/>
        </w:rPr>
      </w:pPr>
    </w:p>
    <w:p w14:paraId="7BC61B40" w14:textId="77777777" w:rsidR="00562727" w:rsidRDefault="00562727" w:rsidP="00562727">
      <w:pPr>
        <w:bidi w:val="0"/>
        <w:spacing w:after="0" w:line="240" w:lineRule="auto"/>
        <w:rPr>
          <w:rFonts w:eastAsia="Times New Roman"/>
          <w:b/>
          <w:bCs/>
          <w:sz w:val="20"/>
          <w:u w:val="single"/>
        </w:rPr>
      </w:pPr>
    </w:p>
    <w:p w14:paraId="7A104E66" w14:textId="77777777" w:rsidR="00562727" w:rsidRPr="00110EEB" w:rsidRDefault="00562727" w:rsidP="00562727">
      <w:pPr>
        <w:bidi w:val="0"/>
        <w:spacing w:after="0" w:line="240" w:lineRule="auto"/>
        <w:rPr>
          <w:rFonts w:eastAsia="Times New Roman"/>
          <w:b/>
          <w:bCs/>
          <w:sz w:val="20"/>
          <w:u w:val="single"/>
        </w:rPr>
      </w:pPr>
    </w:p>
    <w:sectPr w:rsidR="00562727" w:rsidRPr="00110EEB" w:rsidSect="00C51CEF">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74AE7" w14:textId="77777777" w:rsidR="00D4608A" w:rsidRDefault="00D4608A" w:rsidP="00D623B9">
      <w:pPr>
        <w:spacing w:after="0" w:line="240" w:lineRule="auto"/>
      </w:pPr>
      <w:r>
        <w:separator/>
      </w:r>
    </w:p>
  </w:endnote>
  <w:endnote w:type="continuationSeparator" w:id="0">
    <w:p w14:paraId="48812EA2" w14:textId="77777777" w:rsidR="00D4608A" w:rsidRDefault="00D4608A" w:rsidP="00D62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imes NR CEw MT">
    <w:altName w:val="Symbol"/>
    <w:charset w:val="02"/>
    <w:family w:val="roman"/>
    <w:pitch w:val="variable"/>
    <w:sig w:usb0="00000000" w:usb1="10000000" w:usb2="00000000" w:usb3="00000000" w:csb0="80000000" w:csb1="00000000"/>
  </w:font>
  <w:font w:name="QDavid">
    <w:panose1 w:val="00000000000000000000"/>
    <w:charset w:val="02"/>
    <w:family w:val="auto"/>
    <w:notTrueType/>
    <w:pitch w:val="variable"/>
  </w:font>
  <w:font w:name="Akhbar Simplified MT">
    <w:panose1 w:val="00000000000000000000"/>
    <w:charset w:val="02"/>
    <w:family w:val="auto"/>
    <w:notTrueType/>
    <w:pitch w:val="variable"/>
  </w:font>
  <w:font w:name="TopType David">
    <w:panose1 w:val="00000000000000000000"/>
    <w:charset w:val="B1"/>
    <w:family w:val="swiss"/>
    <w:notTrueType/>
    <w:pitch w:val="variable"/>
    <w:sig w:usb0="00000800"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34F7" w14:textId="77777777" w:rsidR="00D4608A" w:rsidRDefault="00D4608A" w:rsidP="00D623B9">
      <w:pPr>
        <w:spacing w:after="0" w:line="240" w:lineRule="auto"/>
      </w:pPr>
      <w:r>
        <w:separator/>
      </w:r>
    </w:p>
  </w:footnote>
  <w:footnote w:type="continuationSeparator" w:id="0">
    <w:p w14:paraId="6A4EBB04" w14:textId="77777777" w:rsidR="00D4608A" w:rsidRDefault="00D4608A" w:rsidP="00D62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86835629"/>
      <w:docPartObj>
        <w:docPartGallery w:val="Page Numbers (Top of Page)"/>
        <w:docPartUnique/>
      </w:docPartObj>
    </w:sdtPr>
    <w:sdtContent>
      <w:p w14:paraId="50EFDC12" w14:textId="619A07D7" w:rsidR="001250F2" w:rsidRDefault="001250F2">
        <w:pPr>
          <w:pStyle w:val="a9"/>
          <w:jc w:val="center"/>
        </w:pPr>
        <w:r>
          <w:fldChar w:fldCharType="begin"/>
        </w:r>
        <w:r>
          <w:instrText>PAGE   \* MERGEFORMAT</w:instrText>
        </w:r>
        <w:r>
          <w:fldChar w:fldCharType="separate"/>
        </w:r>
        <w:r>
          <w:rPr>
            <w:rtl/>
            <w:lang w:val="he-IL"/>
          </w:rPr>
          <w:t>2</w:t>
        </w:r>
        <w:r>
          <w:fldChar w:fldCharType="end"/>
        </w:r>
      </w:p>
    </w:sdtContent>
  </w:sdt>
  <w:p w14:paraId="35FB1453" w14:textId="77777777" w:rsidR="001250F2" w:rsidRDefault="001250F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6521E"/>
    <w:styleLink w:val="21"/>
    <w:lvl w:ilvl="0">
      <w:start w:val="1"/>
      <w:numFmt w:val="decimal"/>
      <w:lvlText w:val="%1."/>
      <w:lvlJc w:val="left"/>
      <w:pPr>
        <w:tabs>
          <w:tab w:val="num" w:pos="1492"/>
        </w:tabs>
        <w:ind w:left="1492" w:right="1492" w:hanging="360"/>
      </w:pPr>
    </w:lvl>
  </w:abstractNum>
  <w:abstractNum w:abstractNumId="1" w15:restartNumberingAfterBreak="0">
    <w:nsid w:val="07090AD3"/>
    <w:multiLevelType w:val="multilevel"/>
    <w:tmpl w:val="A2426A5C"/>
    <w:styleLink w:val="a"/>
    <w:lvl w:ilvl="0">
      <w:start w:val="1"/>
      <w:numFmt w:val="hebrew1"/>
      <w:suff w:val="space"/>
      <w:lvlText w:val="%1."/>
      <w:lvlJc w:val="center"/>
      <w:pPr>
        <w:ind w:left="0" w:firstLine="227"/>
      </w:pPr>
      <w:rPr>
        <w:rFonts w:hint="default"/>
      </w:rPr>
    </w:lvl>
    <w:lvl w:ilvl="1">
      <w:start w:val="1"/>
      <w:numFmt w:val="upperRoman"/>
      <w:suff w:val="space"/>
      <w:lvlText w:val="%1.%2."/>
      <w:lvlJc w:val="left"/>
      <w:pPr>
        <w:ind w:left="709" w:firstLine="0"/>
      </w:pPr>
      <w:rPr>
        <w:rFonts w:hint="default"/>
      </w:rPr>
    </w:lvl>
    <w:lvl w:ilvl="2">
      <w:start w:val="1"/>
      <w:numFmt w:val="decimal"/>
      <w:suff w:val="space"/>
      <w:lvlText w:val="%1.%2.%3."/>
      <w:lvlJc w:val="left"/>
      <w:pPr>
        <w:ind w:left="0" w:firstLine="0"/>
      </w:pPr>
      <w:rPr>
        <w:rFonts w:hint="default"/>
      </w:rPr>
    </w:lvl>
    <w:lvl w:ilvl="3">
      <w:start w:val="1"/>
      <w:numFmt w:val="lowerRoman"/>
      <w:suff w:val="space"/>
      <w:lvlText w:val="%1.%2.%3.%4."/>
      <w:lvlJc w:val="left"/>
      <w:pPr>
        <w:ind w:left="0" w:firstLine="0"/>
      </w:pPr>
      <w:rPr>
        <w:rFonts w:hint="default"/>
      </w:rPr>
    </w:lvl>
    <w:lvl w:ilvl="4">
      <w:start w:val="1"/>
      <w:numFmt w:val="lowerLetter"/>
      <w:lvlText w:val="(%5)"/>
      <w:lvlJc w:val="left"/>
      <w:pPr>
        <w:tabs>
          <w:tab w:val="num" w:pos="1590"/>
        </w:tabs>
        <w:ind w:left="0" w:firstLine="0"/>
      </w:pPr>
      <w:rPr>
        <w:rFonts w:hint="default"/>
      </w:rPr>
    </w:lvl>
    <w:lvl w:ilvl="5">
      <w:start w:val="1"/>
      <w:numFmt w:val="lowerRoman"/>
      <w:lvlText w:val="(%6)"/>
      <w:lvlJc w:val="left"/>
      <w:pPr>
        <w:tabs>
          <w:tab w:val="num" w:pos="1590"/>
        </w:tabs>
        <w:ind w:left="0" w:firstLine="0"/>
      </w:pPr>
      <w:rPr>
        <w:rFonts w:hint="default"/>
      </w:rPr>
    </w:lvl>
    <w:lvl w:ilvl="6">
      <w:start w:val="1"/>
      <w:numFmt w:val="decimal"/>
      <w:lvlText w:val="%7."/>
      <w:lvlJc w:val="left"/>
      <w:pPr>
        <w:tabs>
          <w:tab w:val="num" w:pos="1590"/>
        </w:tabs>
        <w:ind w:left="0" w:firstLine="0"/>
      </w:pPr>
      <w:rPr>
        <w:rFonts w:hint="default"/>
      </w:rPr>
    </w:lvl>
    <w:lvl w:ilvl="7">
      <w:start w:val="1"/>
      <w:numFmt w:val="lowerLetter"/>
      <w:lvlText w:val="%8."/>
      <w:lvlJc w:val="left"/>
      <w:pPr>
        <w:tabs>
          <w:tab w:val="num" w:pos="1590"/>
        </w:tabs>
        <w:ind w:left="0" w:firstLine="0"/>
      </w:pPr>
      <w:rPr>
        <w:rFonts w:hint="default"/>
      </w:rPr>
    </w:lvl>
    <w:lvl w:ilvl="8">
      <w:start w:val="1"/>
      <w:numFmt w:val="lowerRoman"/>
      <w:lvlText w:val="%9."/>
      <w:lvlJc w:val="left"/>
      <w:pPr>
        <w:tabs>
          <w:tab w:val="num" w:pos="1590"/>
        </w:tabs>
        <w:ind w:left="0" w:firstLine="0"/>
      </w:pPr>
      <w:rPr>
        <w:rFonts w:hint="default"/>
      </w:rPr>
    </w:lvl>
  </w:abstractNum>
  <w:abstractNum w:abstractNumId="2" w15:restartNumberingAfterBreak="0">
    <w:nsid w:val="160B5EC6"/>
    <w:multiLevelType w:val="hybridMultilevel"/>
    <w:tmpl w:val="52F041D6"/>
    <w:lvl w:ilvl="0" w:tplc="0E7ACC56">
      <w:start w:val="1"/>
      <w:numFmt w:val="hebrew1"/>
      <w:pStyle w:val="1"/>
      <w:lvlText w:val="%1."/>
      <w:lvlJc w:val="left"/>
      <w:pPr>
        <w:ind w:left="360"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 w15:restartNumberingAfterBreak="0">
    <w:nsid w:val="192430C0"/>
    <w:multiLevelType w:val="hybridMultilevel"/>
    <w:tmpl w:val="D592DC50"/>
    <w:lvl w:ilvl="0" w:tplc="040D000F">
      <w:start w:val="1"/>
      <w:numFmt w:val="decimal"/>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F635C53"/>
    <w:multiLevelType w:val="hybridMultilevel"/>
    <w:tmpl w:val="6CE4F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F26DF"/>
    <w:multiLevelType w:val="hybridMultilevel"/>
    <w:tmpl w:val="EF94A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5555B"/>
    <w:multiLevelType w:val="hybridMultilevel"/>
    <w:tmpl w:val="AC92D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2343EB"/>
    <w:multiLevelType w:val="multilevel"/>
    <w:tmpl w:val="A0B48966"/>
    <w:styleLink w:val="a0"/>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2070"/>
        </w:tabs>
        <w:ind w:left="2070" w:hanging="794"/>
      </w:pPr>
      <w:rPr>
        <w:rFonts w:hint="default"/>
        <w:b w:val="0"/>
        <w:i w:val="0"/>
      </w:rPr>
    </w:lvl>
    <w:lvl w:ilvl="2">
      <w:start w:val="1"/>
      <w:numFmt w:val="decimal"/>
      <w:lvlText w:val="%1.%2.%3."/>
      <w:lvlJc w:val="left"/>
      <w:pPr>
        <w:tabs>
          <w:tab w:val="num" w:pos="2381"/>
        </w:tabs>
        <w:ind w:left="2381" w:hanging="963"/>
      </w:pPr>
      <w:rPr>
        <w:rFonts w:hint="default"/>
      </w:rPr>
    </w:lvl>
    <w:lvl w:ilvl="3">
      <w:start w:val="1"/>
      <w:numFmt w:val="decimal"/>
      <w:lvlText w:val="%1.%2.%3.%4."/>
      <w:lvlJc w:val="left"/>
      <w:pPr>
        <w:tabs>
          <w:tab w:val="num" w:pos="3515"/>
        </w:tabs>
        <w:ind w:left="3515" w:hanging="1134"/>
      </w:pPr>
      <w:rPr>
        <w:rFonts w:hint="default"/>
      </w:rPr>
    </w:lvl>
    <w:lvl w:ilvl="4">
      <w:start w:val="1"/>
      <w:numFmt w:val="decimal"/>
      <w:lvlText w:val="%1.%2.%3.%4.%5."/>
      <w:lvlJc w:val="left"/>
      <w:pPr>
        <w:ind w:left="4819" w:hanging="1304"/>
      </w:pPr>
      <w:rPr>
        <w:rFonts w:hint="default"/>
      </w:rPr>
    </w:lvl>
    <w:lvl w:ilvl="5">
      <w:start w:val="1"/>
      <w:numFmt w:val="decimal"/>
      <w:lvlText w:val="%1.%2.%3.%4.%5.%6."/>
      <w:lvlJc w:val="center"/>
      <w:pPr>
        <w:tabs>
          <w:tab w:val="num" w:pos="0"/>
        </w:tabs>
        <w:ind w:left="5529" w:hanging="709"/>
      </w:pPr>
      <w:rPr>
        <w:rFonts w:hint="default"/>
      </w:rPr>
    </w:lvl>
    <w:lvl w:ilvl="6">
      <w:start w:val="1"/>
      <w:numFmt w:val="decimal"/>
      <w:lvlText w:val="%1.%2.%3.%4.%5.%6.%7."/>
      <w:lvlJc w:val="center"/>
      <w:pPr>
        <w:tabs>
          <w:tab w:val="num" w:pos="0"/>
        </w:tabs>
        <w:ind w:left="6238" w:hanging="709"/>
      </w:pPr>
      <w:rPr>
        <w:rFonts w:hint="default"/>
      </w:rPr>
    </w:lvl>
    <w:lvl w:ilvl="7">
      <w:start w:val="1"/>
      <w:numFmt w:val="decimal"/>
      <w:lvlText w:val="%1.%2.%3.%4.%5.%6.%7.%8."/>
      <w:lvlJc w:val="center"/>
      <w:pPr>
        <w:tabs>
          <w:tab w:val="num" w:pos="0"/>
        </w:tabs>
        <w:ind w:left="6947" w:hanging="709"/>
      </w:pPr>
      <w:rPr>
        <w:rFonts w:hint="default"/>
      </w:rPr>
    </w:lvl>
    <w:lvl w:ilvl="8">
      <w:start w:val="1"/>
      <w:numFmt w:val="decimal"/>
      <w:lvlText w:val="%1.%2.%3.%4.%5.%6.%7.%8.%9."/>
      <w:lvlJc w:val="center"/>
      <w:pPr>
        <w:tabs>
          <w:tab w:val="num" w:pos="0"/>
        </w:tabs>
        <w:ind w:left="7656" w:hanging="709"/>
      </w:pPr>
      <w:rPr>
        <w:rFonts w:hint="default"/>
      </w:rPr>
    </w:lvl>
  </w:abstractNum>
  <w:abstractNum w:abstractNumId="8" w15:restartNumberingAfterBreak="0">
    <w:nsid w:val="2B3B3F74"/>
    <w:multiLevelType w:val="hybridMultilevel"/>
    <w:tmpl w:val="A41C6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D247819"/>
    <w:multiLevelType w:val="hybridMultilevel"/>
    <w:tmpl w:val="41362A7A"/>
    <w:lvl w:ilvl="0" w:tplc="04090001">
      <w:start w:val="1"/>
      <w:numFmt w:val="bullet"/>
      <w:lvlText w:val=""/>
      <w:lvlJc w:val="left"/>
      <w:pPr>
        <w:ind w:left="3067" w:hanging="360"/>
      </w:pPr>
      <w:rPr>
        <w:rFonts w:ascii="Symbol" w:hAnsi="Symbol"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0" w15:restartNumberingAfterBreak="0">
    <w:nsid w:val="32B342D2"/>
    <w:multiLevelType w:val="hybridMultilevel"/>
    <w:tmpl w:val="6B8EA5C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51D5D29"/>
    <w:multiLevelType w:val="hybridMultilevel"/>
    <w:tmpl w:val="5ACCC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E229D"/>
    <w:multiLevelType w:val="multilevel"/>
    <w:tmpl w:val="8A4C1DF0"/>
    <w:styleLink w:val="2"/>
    <w:lvl w:ilvl="0">
      <w:start w:val="1"/>
      <w:numFmt w:val="decimal"/>
      <w:pStyle w:val="10"/>
      <w:isLgl/>
      <w:lvlText w:val="%1."/>
      <w:lvlJc w:val="left"/>
      <w:pPr>
        <w:tabs>
          <w:tab w:val="num" w:pos="720"/>
        </w:tabs>
        <w:ind w:left="720" w:hanging="720"/>
      </w:pPr>
      <w:rPr>
        <w:rFonts w:cs="David" w:hint="cs"/>
        <w:bCs w:val="0"/>
        <w:iCs w:val="0"/>
        <w:u w:val="none"/>
      </w:rPr>
    </w:lvl>
    <w:lvl w:ilvl="1">
      <w:start w:val="1"/>
      <w:numFmt w:val="decimal"/>
      <w:pStyle w:val="20"/>
      <w:isLgl/>
      <w:lvlText w:val="%1.%2"/>
      <w:lvlJc w:val="left"/>
      <w:pPr>
        <w:tabs>
          <w:tab w:val="num" w:pos="1440"/>
        </w:tabs>
        <w:ind w:left="1440" w:hanging="720"/>
      </w:pPr>
      <w:rPr>
        <w:rFonts w:cs="David" w:hint="default"/>
        <w:b w:val="0"/>
        <w:bCs w:val="0"/>
      </w:rPr>
    </w:lvl>
    <w:lvl w:ilvl="2">
      <w:start w:val="1"/>
      <w:numFmt w:val="decimal"/>
      <w:pStyle w:val="3"/>
      <w:isLgl/>
      <w:lvlText w:val="%1.%2.%3"/>
      <w:lvlJc w:val="left"/>
      <w:pPr>
        <w:tabs>
          <w:tab w:val="num" w:pos="2347"/>
        </w:tabs>
        <w:ind w:left="2347" w:hanging="907"/>
      </w:pPr>
      <w:rPr>
        <w:rFonts w:cs="David" w:hint="default"/>
      </w:rPr>
    </w:lvl>
    <w:lvl w:ilvl="3">
      <w:start w:val="1"/>
      <w:numFmt w:val="decimal"/>
      <w:pStyle w:val="4"/>
      <w:isLgl/>
      <w:lvlText w:val="%1.%2.%3.%4"/>
      <w:lvlJc w:val="left"/>
      <w:pPr>
        <w:tabs>
          <w:tab w:val="num" w:pos="3498"/>
        </w:tabs>
        <w:ind w:left="3498" w:hanging="1151"/>
      </w:pPr>
      <w:rPr>
        <w:rFonts w:cs="David" w:hint="default"/>
      </w:rPr>
    </w:lvl>
    <w:lvl w:ilvl="4">
      <w:start w:val="1"/>
      <w:numFmt w:val="hebrew1"/>
      <w:pStyle w:val="5"/>
      <w:lvlText w:val="[%5]"/>
      <w:lvlJc w:val="left"/>
      <w:pPr>
        <w:tabs>
          <w:tab w:val="num" w:pos="1440"/>
        </w:tabs>
        <w:ind w:left="1440" w:hanging="720"/>
      </w:pPr>
      <w:rPr>
        <w:rFonts w:hint="default"/>
      </w:rPr>
    </w:lvl>
    <w:lvl w:ilvl="5">
      <w:start w:val="1"/>
      <w:numFmt w:val="decimal"/>
      <w:pStyle w:val="6"/>
      <w:lvlText w:val="[%6]"/>
      <w:lvlJc w:val="left"/>
      <w:pPr>
        <w:tabs>
          <w:tab w:val="num" w:pos="1440"/>
        </w:tabs>
        <w:ind w:left="1440" w:hanging="720"/>
      </w:pPr>
      <w:rPr>
        <w:rFonts w:hint="default"/>
      </w:rPr>
    </w:lvl>
    <w:lvl w:ilvl="6">
      <w:start w:val="1"/>
      <w:numFmt w:val="hebrew1"/>
      <w:pStyle w:val="7"/>
      <w:lvlText w:val="(%7)"/>
      <w:lvlJc w:val="left"/>
      <w:pPr>
        <w:tabs>
          <w:tab w:val="num" w:pos="1440"/>
        </w:tabs>
        <w:ind w:left="1440" w:hanging="720"/>
      </w:pPr>
      <w:rPr>
        <w:rFonts w:hint="default"/>
      </w:rPr>
    </w:lvl>
    <w:lvl w:ilvl="7">
      <w:start w:val="1"/>
      <w:numFmt w:val="decimal"/>
      <w:pStyle w:val="8"/>
      <w:lvlText w:val="(%8)"/>
      <w:lvlJc w:val="left"/>
      <w:pPr>
        <w:tabs>
          <w:tab w:val="num" w:pos="1440"/>
        </w:tabs>
        <w:ind w:left="1440" w:hanging="720"/>
      </w:pPr>
      <w:rPr>
        <w:rFonts w:hint="default"/>
      </w:rPr>
    </w:lvl>
    <w:lvl w:ilvl="8">
      <w:start w:val="1"/>
      <w:numFmt w:val="hebrew1"/>
      <w:pStyle w:val="9"/>
      <w:lvlText w:val="%9))"/>
      <w:lvlJc w:val="left"/>
      <w:pPr>
        <w:tabs>
          <w:tab w:val="num" w:pos="4842"/>
        </w:tabs>
        <w:ind w:left="4842" w:hanging="1242"/>
      </w:pPr>
      <w:rPr>
        <w:rFonts w:hint="default"/>
      </w:rPr>
    </w:lvl>
  </w:abstractNum>
  <w:abstractNum w:abstractNumId="13" w15:restartNumberingAfterBreak="0">
    <w:nsid w:val="3AD65199"/>
    <w:multiLevelType w:val="hybridMultilevel"/>
    <w:tmpl w:val="41F4C16E"/>
    <w:lvl w:ilvl="0" w:tplc="04090005">
      <w:start w:val="1"/>
      <w:numFmt w:val="bullet"/>
      <w:lvlText w:val=""/>
      <w:lvlJc w:val="left"/>
      <w:pPr>
        <w:ind w:left="3787" w:hanging="360"/>
      </w:pPr>
      <w:rPr>
        <w:rFonts w:ascii="Wingdings" w:hAnsi="Wingdings" w:hint="default"/>
      </w:rPr>
    </w:lvl>
    <w:lvl w:ilvl="1" w:tplc="04090003" w:tentative="1">
      <w:start w:val="1"/>
      <w:numFmt w:val="bullet"/>
      <w:lvlText w:val="o"/>
      <w:lvlJc w:val="left"/>
      <w:pPr>
        <w:ind w:left="4507" w:hanging="360"/>
      </w:pPr>
      <w:rPr>
        <w:rFonts w:ascii="Courier New" w:hAnsi="Courier New" w:cs="Courier New" w:hint="default"/>
      </w:rPr>
    </w:lvl>
    <w:lvl w:ilvl="2" w:tplc="04090005" w:tentative="1">
      <w:start w:val="1"/>
      <w:numFmt w:val="bullet"/>
      <w:lvlText w:val=""/>
      <w:lvlJc w:val="left"/>
      <w:pPr>
        <w:ind w:left="5227" w:hanging="360"/>
      </w:pPr>
      <w:rPr>
        <w:rFonts w:ascii="Wingdings" w:hAnsi="Wingdings" w:hint="default"/>
      </w:rPr>
    </w:lvl>
    <w:lvl w:ilvl="3" w:tplc="04090001" w:tentative="1">
      <w:start w:val="1"/>
      <w:numFmt w:val="bullet"/>
      <w:lvlText w:val=""/>
      <w:lvlJc w:val="left"/>
      <w:pPr>
        <w:ind w:left="5947" w:hanging="360"/>
      </w:pPr>
      <w:rPr>
        <w:rFonts w:ascii="Symbol" w:hAnsi="Symbol" w:hint="default"/>
      </w:rPr>
    </w:lvl>
    <w:lvl w:ilvl="4" w:tplc="04090003" w:tentative="1">
      <w:start w:val="1"/>
      <w:numFmt w:val="bullet"/>
      <w:lvlText w:val="o"/>
      <w:lvlJc w:val="left"/>
      <w:pPr>
        <w:ind w:left="6667" w:hanging="360"/>
      </w:pPr>
      <w:rPr>
        <w:rFonts w:ascii="Courier New" w:hAnsi="Courier New" w:cs="Courier New" w:hint="default"/>
      </w:rPr>
    </w:lvl>
    <w:lvl w:ilvl="5" w:tplc="04090005" w:tentative="1">
      <w:start w:val="1"/>
      <w:numFmt w:val="bullet"/>
      <w:lvlText w:val=""/>
      <w:lvlJc w:val="left"/>
      <w:pPr>
        <w:ind w:left="7387" w:hanging="360"/>
      </w:pPr>
      <w:rPr>
        <w:rFonts w:ascii="Wingdings" w:hAnsi="Wingdings" w:hint="default"/>
      </w:rPr>
    </w:lvl>
    <w:lvl w:ilvl="6" w:tplc="04090001" w:tentative="1">
      <w:start w:val="1"/>
      <w:numFmt w:val="bullet"/>
      <w:lvlText w:val=""/>
      <w:lvlJc w:val="left"/>
      <w:pPr>
        <w:ind w:left="8107" w:hanging="360"/>
      </w:pPr>
      <w:rPr>
        <w:rFonts w:ascii="Symbol" w:hAnsi="Symbol" w:hint="default"/>
      </w:rPr>
    </w:lvl>
    <w:lvl w:ilvl="7" w:tplc="04090003" w:tentative="1">
      <w:start w:val="1"/>
      <w:numFmt w:val="bullet"/>
      <w:lvlText w:val="o"/>
      <w:lvlJc w:val="left"/>
      <w:pPr>
        <w:ind w:left="8827" w:hanging="360"/>
      </w:pPr>
      <w:rPr>
        <w:rFonts w:ascii="Courier New" w:hAnsi="Courier New" w:cs="Courier New" w:hint="default"/>
      </w:rPr>
    </w:lvl>
    <w:lvl w:ilvl="8" w:tplc="04090005" w:tentative="1">
      <w:start w:val="1"/>
      <w:numFmt w:val="bullet"/>
      <w:lvlText w:val=""/>
      <w:lvlJc w:val="left"/>
      <w:pPr>
        <w:ind w:left="9547" w:hanging="360"/>
      </w:pPr>
      <w:rPr>
        <w:rFonts w:ascii="Wingdings" w:hAnsi="Wingdings" w:hint="default"/>
      </w:rPr>
    </w:lvl>
  </w:abstractNum>
  <w:abstractNum w:abstractNumId="14" w15:restartNumberingAfterBreak="0">
    <w:nsid w:val="3D593966"/>
    <w:multiLevelType w:val="multilevel"/>
    <w:tmpl w:val="A0B48966"/>
    <w:numStyleLink w:val="a0"/>
  </w:abstractNum>
  <w:abstractNum w:abstractNumId="15" w15:restartNumberingAfterBreak="0">
    <w:nsid w:val="40DA239E"/>
    <w:multiLevelType w:val="hybridMultilevel"/>
    <w:tmpl w:val="CBCE1E18"/>
    <w:lvl w:ilvl="0" w:tplc="F8C42EB4">
      <w:start w:val="1"/>
      <w:numFmt w:val="decimal"/>
      <w:lvlText w:val="%1."/>
      <w:lvlJc w:val="left"/>
      <w:pPr>
        <w:tabs>
          <w:tab w:val="num" w:pos="890"/>
        </w:tabs>
        <w:ind w:left="890" w:hanging="360"/>
      </w:pPr>
      <w:rPr>
        <w:rFonts w:ascii="David" w:hAnsi="David" w:cs="David" w:hint="default"/>
      </w:rPr>
    </w:lvl>
    <w:lvl w:ilvl="1" w:tplc="04090019">
      <w:start w:val="1"/>
      <w:numFmt w:val="lowerLetter"/>
      <w:lvlText w:val="%2."/>
      <w:lvlJc w:val="left"/>
      <w:pPr>
        <w:tabs>
          <w:tab w:val="num" w:pos="1610"/>
        </w:tabs>
        <w:ind w:left="1610" w:hanging="360"/>
      </w:pPr>
      <w:rPr>
        <w:rFonts w:cs="Times New Roman"/>
      </w:rPr>
    </w:lvl>
    <w:lvl w:ilvl="2" w:tplc="0409001B">
      <w:start w:val="1"/>
      <w:numFmt w:val="lowerRoman"/>
      <w:lvlText w:val="%3."/>
      <w:lvlJc w:val="right"/>
      <w:pPr>
        <w:tabs>
          <w:tab w:val="num" w:pos="2330"/>
        </w:tabs>
        <w:ind w:left="2330" w:hanging="180"/>
      </w:pPr>
      <w:rPr>
        <w:rFonts w:cs="Times New Roman"/>
      </w:rPr>
    </w:lvl>
    <w:lvl w:ilvl="3" w:tplc="0409000F">
      <w:start w:val="1"/>
      <w:numFmt w:val="decimal"/>
      <w:lvlText w:val="%4."/>
      <w:lvlJc w:val="left"/>
      <w:pPr>
        <w:tabs>
          <w:tab w:val="num" w:pos="3050"/>
        </w:tabs>
        <w:ind w:left="3050" w:hanging="360"/>
      </w:pPr>
      <w:rPr>
        <w:rFonts w:cs="Times New Roman"/>
      </w:rPr>
    </w:lvl>
    <w:lvl w:ilvl="4" w:tplc="04090019">
      <w:start w:val="1"/>
      <w:numFmt w:val="lowerLetter"/>
      <w:lvlText w:val="%5."/>
      <w:lvlJc w:val="left"/>
      <w:pPr>
        <w:tabs>
          <w:tab w:val="num" w:pos="3770"/>
        </w:tabs>
        <w:ind w:left="3770" w:hanging="360"/>
      </w:pPr>
      <w:rPr>
        <w:rFonts w:cs="Times New Roman"/>
      </w:rPr>
    </w:lvl>
    <w:lvl w:ilvl="5" w:tplc="0409001B">
      <w:start w:val="1"/>
      <w:numFmt w:val="lowerRoman"/>
      <w:lvlText w:val="%6."/>
      <w:lvlJc w:val="right"/>
      <w:pPr>
        <w:tabs>
          <w:tab w:val="num" w:pos="4490"/>
        </w:tabs>
        <w:ind w:left="4490" w:hanging="180"/>
      </w:pPr>
      <w:rPr>
        <w:rFonts w:cs="Times New Roman"/>
      </w:rPr>
    </w:lvl>
    <w:lvl w:ilvl="6" w:tplc="0409000F">
      <w:start w:val="1"/>
      <w:numFmt w:val="decimal"/>
      <w:lvlText w:val="%7."/>
      <w:lvlJc w:val="left"/>
      <w:pPr>
        <w:tabs>
          <w:tab w:val="num" w:pos="5210"/>
        </w:tabs>
        <w:ind w:left="5210" w:hanging="360"/>
      </w:pPr>
      <w:rPr>
        <w:rFonts w:cs="Times New Roman"/>
      </w:rPr>
    </w:lvl>
    <w:lvl w:ilvl="7" w:tplc="04090019">
      <w:start w:val="1"/>
      <w:numFmt w:val="lowerLetter"/>
      <w:lvlText w:val="%8."/>
      <w:lvlJc w:val="left"/>
      <w:pPr>
        <w:tabs>
          <w:tab w:val="num" w:pos="5930"/>
        </w:tabs>
        <w:ind w:left="5930" w:hanging="360"/>
      </w:pPr>
      <w:rPr>
        <w:rFonts w:cs="Times New Roman"/>
      </w:rPr>
    </w:lvl>
    <w:lvl w:ilvl="8" w:tplc="0409001B">
      <w:start w:val="1"/>
      <w:numFmt w:val="lowerRoman"/>
      <w:lvlText w:val="%9."/>
      <w:lvlJc w:val="right"/>
      <w:pPr>
        <w:tabs>
          <w:tab w:val="num" w:pos="6650"/>
        </w:tabs>
        <w:ind w:left="6650" w:hanging="180"/>
      </w:pPr>
      <w:rPr>
        <w:rFonts w:cs="Times New Roman"/>
      </w:rPr>
    </w:lvl>
  </w:abstractNum>
  <w:abstractNum w:abstractNumId="16" w15:restartNumberingAfterBreak="0">
    <w:nsid w:val="41F109EA"/>
    <w:multiLevelType w:val="hybridMultilevel"/>
    <w:tmpl w:val="B3683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E64BC1"/>
    <w:multiLevelType w:val="multilevel"/>
    <w:tmpl w:val="759A3508"/>
    <w:styleLink w:val="11"/>
    <w:lvl w:ilvl="0">
      <w:start w:val="1"/>
      <w:numFmt w:val="decimal"/>
      <w:lvlText w:val="%1)"/>
      <w:lvlJc w:val="left"/>
      <w:pPr>
        <w:tabs>
          <w:tab w:val="num" w:pos="360"/>
        </w:tabs>
        <w:ind w:left="360" w:right="360" w:hanging="360"/>
      </w:pPr>
      <w:rPr>
        <w:rFonts w:hint="default"/>
      </w:rPr>
    </w:lvl>
    <w:lvl w:ilvl="1">
      <w:start w:val="1"/>
      <w:numFmt w:val="hebrew1"/>
      <w:lvlText w:val="%2)"/>
      <w:lvlJc w:val="left"/>
      <w:pPr>
        <w:tabs>
          <w:tab w:val="num" w:pos="720"/>
        </w:tabs>
        <w:ind w:left="720" w:right="720" w:hanging="360"/>
      </w:pPr>
      <w:rPr>
        <w:rFonts w:hint="default"/>
      </w:rPr>
    </w:lvl>
    <w:lvl w:ilvl="2">
      <w:start w:val="1"/>
      <w:numFmt w:val="lowerRoman"/>
      <w:lvlText w:val="%3)"/>
      <w:lvlJc w:val="left"/>
      <w:pPr>
        <w:tabs>
          <w:tab w:val="num" w:pos="1440"/>
        </w:tabs>
        <w:ind w:left="1080" w:right="1080" w:hanging="360"/>
      </w:pPr>
      <w:rPr>
        <w:rFonts w:hint="default"/>
      </w:rPr>
    </w:lvl>
    <w:lvl w:ilvl="3">
      <w:start w:val="1"/>
      <w:numFmt w:val="decimal"/>
      <w:lvlText w:val="(%4)"/>
      <w:lvlJc w:val="left"/>
      <w:pPr>
        <w:tabs>
          <w:tab w:val="num" w:pos="1800"/>
        </w:tabs>
        <w:ind w:left="1440" w:right="1440" w:hanging="360"/>
      </w:pPr>
      <w:rPr>
        <w:rFonts w:hint="default"/>
      </w:rPr>
    </w:lvl>
    <w:lvl w:ilvl="4">
      <w:start w:val="1"/>
      <w:numFmt w:val="hebrew1"/>
      <w:lvlText w:val="(%5)"/>
      <w:lvlJc w:val="left"/>
      <w:pPr>
        <w:tabs>
          <w:tab w:val="num" w:pos="216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18" w15:restartNumberingAfterBreak="0">
    <w:nsid w:val="468232E7"/>
    <w:multiLevelType w:val="hybridMultilevel"/>
    <w:tmpl w:val="12522788"/>
    <w:lvl w:ilvl="0" w:tplc="04090005">
      <w:start w:val="1"/>
      <w:numFmt w:val="bullet"/>
      <w:lvlText w:val=""/>
      <w:lvlJc w:val="left"/>
      <w:pPr>
        <w:ind w:left="4218" w:hanging="360"/>
      </w:pPr>
      <w:rPr>
        <w:rFonts w:ascii="Wingdings" w:hAnsi="Wingdings" w:hint="default"/>
      </w:rPr>
    </w:lvl>
    <w:lvl w:ilvl="1" w:tplc="04090003" w:tentative="1">
      <w:start w:val="1"/>
      <w:numFmt w:val="bullet"/>
      <w:lvlText w:val="o"/>
      <w:lvlJc w:val="left"/>
      <w:pPr>
        <w:ind w:left="4938" w:hanging="360"/>
      </w:pPr>
      <w:rPr>
        <w:rFonts w:ascii="Courier New" w:hAnsi="Courier New" w:cs="Courier New" w:hint="default"/>
      </w:rPr>
    </w:lvl>
    <w:lvl w:ilvl="2" w:tplc="04090005" w:tentative="1">
      <w:start w:val="1"/>
      <w:numFmt w:val="bullet"/>
      <w:lvlText w:val=""/>
      <w:lvlJc w:val="left"/>
      <w:pPr>
        <w:ind w:left="5658" w:hanging="360"/>
      </w:pPr>
      <w:rPr>
        <w:rFonts w:ascii="Wingdings" w:hAnsi="Wingdings" w:hint="default"/>
      </w:rPr>
    </w:lvl>
    <w:lvl w:ilvl="3" w:tplc="04090001" w:tentative="1">
      <w:start w:val="1"/>
      <w:numFmt w:val="bullet"/>
      <w:lvlText w:val=""/>
      <w:lvlJc w:val="left"/>
      <w:pPr>
        <w:ind w:left="6378" w:hanging="360"/>
      </w:pPr>
      <w:rPr>
        <w:rFonts w:ascii="Symbol" w:hAnsi="Symbol" w:hint="default"/>
      </w:rPr>
    </w:lvl>
    <w:lvl w:ilvl="4" w:tplc="04090003" w:tentative="1">
      <w:start w:val="1"/>
      <w:numFmt w:val="bullet"/>
      <w:lvlText w:val="o"/>
      <w:lvlJc w:val="left"/>
      <w:pPr>
        <w:ind w:left="7098" w:hanging="360"/>
      </w:pPr>
      <w:rPr>
        <w:rFonts w:ascii="Courier New" w:hAnsi="Courier New" w:cs="Courier New" w:hint="default"/>
      </w:rPr>
    </w:lvl>
    <w:lvl w:ilvl="5" w:tplc="04090005" w:tentative="1">
      <w:start w:val="1"/>
      <w:numFmt w:val="bullet"/>
      <w:lvlText w:val=""/>
      <w:lvlJc w:val="left"/>
      <w:pPr>
        <w:ind w:left="7818" w:hanging="360"/>
      </w:pPr>
      <w:rPr>
        <w:rFonts w:ascii="Wingdings" w:hAnsi="Wingdings" w:hint="default"/>
      </w:rPr>
    </w:lvl>
    <w:lvl w:ilvl="6" w:tplc="04090001" w:tentative="1">
      <w:start w:val="1"/>
      <w:numFmt w:val="bullet"/>
      <w:lvlText w:val=""/>
      <w:lvlJc w:val="left"/>
      <w:pPr>
        <w:ind w:left="8538" w:hanging="360"/>
      </w:pPr>
      <w:rPr>
        <w:rFonts w:ascii="Symbol" w:hAnsi="Symbol" w:hint="default"/>
      </w:rPr>
    </w:lvl>
    <w:lvl w:ilvl="7" w:tplc="04090003" w:tentative="1">
      <w:start w:val="1"/>
      <w:numFmt w:val="bullet"/>
      <w:lvlText w:val="o"/>
      <w:lvlJc w:val="left"/>
      <w:pPr>
        <w:ind w:left="9258" w:hanging="360"/>
      </w:pPr>
      <w:rPr>
        <w:rFonts w:ascii="Courier New" w:hAnsi="Courier New" w:cs="Courier New" w:hint="default"/>
      </w:rPr>
    </w:lvl>
    <w:lvl w:ilvl="8" w:tplc="04090005" w:tentative="1">
      <w:start w:val="1"/>
      <w:numFmt w:val="bullet"/>
      <w:lvlText w:val=""/>
      <w:lvlJc w:val="left"/>
      <w:pPr>
        <w:ind w:left="9978" w:hanging="360"/>
      </w:pPr>
      <w:rPr>
        <w:rFonts w:ascii="Wingdings" w:hAnsi="Wingdings" w:hint="default"/>
      </w:rPr>
    </w:lvl>
  </w:abstractNum>
  <w:abstractNum w:abstractNumId="19" w15:restartNumberingAfterBreak="0">
    <w:nsid w:val="48646473"/>
    <w:multiLevelType w:val="multilevel"/>
    <w:tmpl w:val="1626106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F07036"/>
    <w:multiLevelType w:val="hybridMultilevel"/>
    <w:tmpl w:val="24DA4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7B0BAB"/>
    <w:multiLevelType w:val="multilevel"/>
    <w:tmpl w:val="9BAC8E64"/>
    <w:lvl w:ilvl="0">
      <w:start w:val="1"/>
      <w:numFmt w:val="decimal"/>
      <w:lvlText w:val="%1)"/>
      <w:lvlJc w:val="left"/>
      <w:pPr>
        <w:tabs>
          <w:tab w:val="num" w:pos="720"/>
        </w:tabs>
        <w:ind w:left="720" w:right="720" w:hanging="360"/>
      </w:pPr>
      <w:rPr>
        <w:rFonts w:hint="default"/>
      </w:rPr>
    </w:lvl>
    <w:lvl w:ilvl="1">
      <w:start w:val="1"/>
      <w:numFmt w:val="hebrew1"/>
      <w:pStyle w:val="22"/>
      <w:lvlText w:val="%2)"/>
      <w:lvlJc w:val="left"/>
      <w:pPr>
        <w:tabs>
          <w:tab w:val="num" w:pos="720"/>
        </w:tabs>
        <w:ind w:left="720" w:right="720" w:hanging="360"/>
      </w:pPr>
      <w:rPr>
        <w:rFonts w:hint="default"/>
      </w:rPr>
    </w:lvl>
    <w:lvl w:ilvl="2">
      <w:start w:val="1"/>
      <w:numFmt w:val="bullet"/>
      <w:lvlText w:val=""/>
      <w:lvlJc w:val="left"/>
      <w:pPr>
        <w:tabs>
          <w:tab w:val="num" w:pos="1080"/>
        </w:tabs>
        <w:ind w:left="1080" w:right="1080" w:hanging="360"/>
      </w:pPr>
      <w:rPr>
        <w:rFonts w:ascii="Wingdings" w:hAnsi="Wingdings" w:cs="Times New Roman" w:hint="default"/>
        <w:color w:val="auto"/>
      </w:rPr>
    </w:lvl>
    <w:lvl w:ilvl="3">
      <w:start w:val="1"/>
      <w:numFmt w:val="decimal"/>
      <w:lvlText w:val="(%4)"/>
      <w:lvlJc w:val="left"/>
      <w:pPr>
        <w:tabs>
          <w:tab w:val="num" w:pos="1800"/>
        </w:tabs>
        <w:ind w:left="1440" w:right="1440" w:hanging="360"/>
      </w:pPr>
      <w:rPr>
        <w:rFonts w:hint="default"/>
      </w:rPr>
    </w:lvl>
    <w:lvl w:ilvl="4">
      <w:start w:val="1"/>
      <w:numFmt w:val="hebrew1"/>
      <w:lvlText w:val="(%5)"/>
      <w:lvlJc w:val="left"/>
      <w:pPr>
        <w:tabs>
          <w:tab w:val="num" w:pos="216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22" w15:restartNumberingAfterBreak="0">
    <w:nsid w:val="58980B99"/>
    <w:multiLevelType w:val="multilevel"/>
    <w:tmpl w:val="40D479C2"/>
    <w:lvl w:ilvl="0">
      <w:start w:val="1"/>
      <w:numFmt w:val="decimal"/>
      <w:pStyle w:val="a1"/>
      <w:lvlText w:val="%1."/>
      <w:lvlJc w:val="left"/>
      <w:pPr>
        <w:tabs>
          <w:tab w:val="num" w:pos="567"/>
        </w:tabs>
        <w:ind w:left="567" w:hanging="567"/>
      </w:pPr>
      <w:rPr>
        <w:rFonts w:ascii="Times New Roman" w:hAnsi="Times New Roman" w:cs="David" w:hint="default"/>
        <w:b w:val="0"/>
        <w:bCs w:val="0"/>
        <w:i w:val="0"/>
        <w:iCs w:val="0"/>
        <w:strike w:val="0"/>
        <w:dstrike w:val="0"/>
        <w:sz w:val="24"/>
        <w:szCs w:val="24"/>
        <w:vertAlign w:val="baseline"/>
      </w:rPr>
    </w:lvl>
    <w:lvl w:ilvl="1">
      <w:start w:val="1"/>
      <w:numFmt w:val="hebrew1"/>
      <w:lvlText w:val="%2."/>
      <w:lvlJc w:val="left"/>
      <w:pPr>
        <w:tabs>
          <w:tab w:val="num" w:pos="1134"/>
        </w:tabs>
        <w:ind w:left="1134" w:hanging="567"/>
      </w:pPr>
      <w:rPr>
        <w:rFonts w:ascii="Times New Roman" w:hAnsi="Times New Roman" w:cs="David" w:hint="default"/>
        <w:b w:val="0"/>
        <w:bCs w:val="0"/>
        <w:i w:val="0"/>
        <w:iCs w:val="0"/>
        <w:strike w:val="0"/>
        <w:dstrike w:val="0"/>
        <w:sz w:val="22"/>
        <w:szCs w:val="22"/>
        <w:vertAlign w:val="baseline"/>
      </w:rPr>
    </w:lvl>
    <w:lvl w:ilvl="2">
      <w:start w:val="1"/>
      <w:numFmt w:val="decimal"/>
      <w:lvlText w:val="%3)"/>
      <w:lvlJc w:val="left"/>
      <w:pPr>
        <w:tabs>
          <w:tab w:val="num" w:pos="1701"/>
        </w:tabs>
        <w:ind w:left="1701" w:hanging="567"/>
      </w:pPr>
      <w:rPr>
        <w:rFonts w:ascii="Times New Roman" w:hAnsi="Times New Roman" w:cs="David" w:hint="default"/>
        <w:b w:val="0"/>
        <w:bCs w:val="0"/>
        <w:i w:val="0"/>
        <w:iCs w:val="0"/>
        <w:strike w:val="0"/>
        <w:dstrike w:val="0"/>
        <w:sz w:val="22"/>
        <w:szCs w:val="22"/>
        <w:vertAlign w:val="baseline"/>
      </w:rPr>
    </w:lvl>
    <w:lvl w:ilvl="3">
      <w:start w:val="1"/>
      <w:numFmt w:val="hebrew1"/>
      <w:lvlText w:val="%4)"/>
      <w:lvlJc w:val="left"/>
      <w:pPr>
        <w:tabs>
          <w:tab w:val="num" w:pos="2268"/>
        </w:tabs>
        <w:ind w:left="2268" w:hanging="567"/>
      </w:pPr>
      <w:rPr>
        <w:rFonts w:ascii="Times New Roman" w:hAnsi="Times New Roman" w:cs="David" w:hint="default"/>
        <w:b w:val="0"/>
        <w:bCs w:val="0"/>
        <w:i w:val="0"/>
        <w:iCs w:val="0"/>
        <w:strike w:val="0"/>
        <w:dstrike w:val="0"/>
        <w:sz w:val="22"/>
        <w:szCs w:val="22"/>
        <w:vertAlign w:val="baseline"/>
      </w:rPr>
    </w:lvl>
    <w:lvl w:ilvl="4">
      <w:start w:val="1"/>
      <w:numFmt w:val="decimal"/>
      <w:lvlText w:val="(%5)"/>
      <w:lvlJc w:val="center"/>
      <w:pPr>
        <w:tabs>
          <w:tab w:val="num" w:pos="3118"/>
        </w:tabs>
        <w:ind w:left="3118" w:hanging="567"/>
      </w:pPr>
      <w:rPr>
        <w:rFonts w:ascii="Times New Roman" w:hAnsi="Times New Roman" w:cs="David" w:hint="default"/>
        <w:b w:val="0"/>
        <w:bCs w:val="0"/>
        <w:i w:val="0"/>
        <w:iCs w:val="0"/>
        <w:strike w:val="0"/>
        <w:dstrike w:val="0"/>
        <w:sz w:val="22"/>
        <w:szCs w:val="22"/>
        <w:vertAlign w:val="baseline"/>
      </w:rPr>
    </w:lvl>
    <w:lvl w:ilvl="5">
      <w:start w:val="1"/>
      <w:numFmt w:val="hebrew1"/>
      <w:lvlText w:val="(%6)"/>
      <w:lvlJc w:val="center"/>
      <w:pPr>
        <w:tabs>
          <w:tab w:val="num" w:pos="3685"/>
        </w:tabs>
        <w:ind w:left="3685" w:hanging="567"/>
      </w:pPr>
      <w:rPr>
        <w:rFonts w:ascii="Times New Roman" w:hAnsi="Times New Roman" w:cs="David" w:hint="default"/>
        <w:b w:val="0"/>
        <w:bCs w:val="0"/>
        <w:i w:val="0"/>
        <w:iCs w:val="0"/>
        <w:strike w:val="0"/>
        <w:dstrike w:val="0"/>
        <w:sz w:val="22"/>
        <w:szCs w:val="22"/>
        <w:vertAlign w:val="baseline"/>
      </w:rPr>
    </w:lvl>
    <w:lvl w:ilvl="6">
      <w:start w:val="1"/>
      <w:numFmt w:val="decimal"/>
      <w:lvlText w:val="%7.)"/>
      <w:lvlJc w:val="center"/>
      <w:pPr>
        <w:tabs>
          <w:tab w:val="num" w:pos="4252"/>
        </w:tabs>
        <w:ind w:left="4252" w:hanging="567"/>
      </w:pPr>
      <w:rPr>
        <w:rFonts w:ascii="Times New Roman" w:hAnsi="Times New Roman" w:cs="David" w:hint="default"/>
        <w:b w:val="0"/>
        <w:bCs w:val="0"/>
        <w:i w:val="0"/>
        <w:iCs w:val="0"/>
        <w:strike w:val="0"/>
        <w:dstrike w:val="0"/>
        <w:sz w:val="22"/>
        <w:szCs w:val="22"/>
        <w:vertAlign w:val="baseline"/>
      </w:rPr>
    </w:lvl>
    <w:lvl w:ilvl="7">
      <w:start w:val="1"/>
      <w:numFmt w:val="upperRoman"/>
      <w:lvlText w:val="%8.)"/>
      <w:lvlJc w:val="center"/>
      <w:pPr>
        <w:tabs>
          <w:tab w:val="num" w:pos="4819"/>
        </w:tabs>
        <w:ind w:left="4819" w:hanging="567"/>
      </w:pPr>
      <w:rPr>
        <w:rFonts w:ascii="Times New Roman" w:hAnsi="Times New Roman" w:cs="David" w:hint="default"/>
        <w:b w:val="0"/>
        <w:bCs w:val="0"/>
        <w:i w:val="0"/>
        <w:iCs w:val="0"/>
        <w:strike w:val="0"/>
        <w:dstrike w:val="0"/>
        <w:sz w:val="22"/>
        <w:szCs w:val="22"/>
        <w:vertAlign w:val="baseline"/>
      </w:rPr>
    </w:lvl>
    <w:lvl w:ilvl="8">
      <w:start w:val="1"/>
      <w:numFmt w:val="decimal"/>
      <w:lvlText w:val="(%9)"/>
      <w:lvlJc w:val="center"/>
      <w:pPr>
        <w:tabs>
          <w:tab w:val="num" w:pos="5386"/>
        </w:tabs>
        <w:ind w:left="5386" w:hanging="567"/>
      </w:pPr>
      <w:rPr>
        <w:rFonts w:ascii="Times New Roman" w:hAnsi="Times New Roman" w:cs="David" w:hint="default"/>
        <w:b w:val="0"/>
        <w:bCs w:val="0"/>
        <w:i w:val="0"/>
        <w:iCs w:val="0"/>
        <w:strike w:val="0"/>
        <w:dstrike w:val="0"/>
        <w:sz w:val="22"/>
        <w:szCs w:val="22"/>
        <w:vertAlign w:val="baseline"/>
      </w:rPr>
    </w:lvl>
  </w:abstractNum>
  <w:abstractNum w:abstractNumId="23" w15:restartNumberingAfterBreak="0">
    <w:nsid w:val="679221B0"/>
    <w:multiLevelType w:val="hybridMultilevel"/>
    <w:tmpl w:val="0570FD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3718C"/>
    <w:multiLevelType w:val="hybridMultilevel"/>
    <w:tmpl w:val="72ACC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8F73C3"/>
    <w:multiLevelType w:val="multilevel"/>
    <w:tmpl w:val="A69EA66C"/>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BD92726"/>
    <w:multiLevelType w:val="hybridMultilevel"/>
    <w:tmpl w:val="6D3AB778"/>
    <w:lvl w:ilvl="0" w:tplc="FD6241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A570B8"/>
    <w:multiLevelType w:val="hybridMultilevel"/>
    <w:tmpl w:val="2368B1D0"/>
    <w:lvl w:ilvl="0" w:tplc="0409000F">
      <w:start w:val="1"/>
      <w:numFmt w:val="bullet"/>
      <w:lvlText w:val=""/>
      <w:lvlJc w:val="left"/>
      <w:pPr>
        <w:tabs>
          <w:tab w:val="num" w:pos="700"/>
        </w:tabs>
        <w:ind w:left="700" w:hanging="360"/>
      </w:pPr>
      <w:rPr>
        <w:rFonts w:ascii="Wingdings" w:hAnsi="Wingdings" w:hint="default"/>
        <w:color w:val="auto"/>
      </w:rPr>
    </w:lvl>
    <w:lvl w:ilvl="1" w:tplc="04090019">
      <w:start w:val="1"/>
      <w:numFmt w:val="lowerLetter"/>
      <w:lvlText w:val="%2."/>
      <w:lvlJc w:val="left"/>
      <w:pPr>
        <w:tabs>
          <w:tab w:val="num" w:pos="1420"/>
        </w:tabs>
        <w:ind w:left="1420" w:hanging="360"/>
      </w:pPr>
    </w:lvl>
    <w:lvl w:ilvl="2" w:tplc="0409001B">
      <w:start w:val="1"/>
      <w:numFmt w:val="decimal"/>
      <w:lvlText w:val="%3."/>
      <w:lvlJc w:val="left"/>
      <w:pPr>
        <w:tabs>
          <w:tab w:val="num" w:pos="2140"/>
        </w:tabs>
        <w:ind w:left="2140" w:hanging="360"/>
      </w:pPr>
    </w:lvl>
    <w:lvl w:ilvl="3" w:tplc="0409000F">
      <w:start w:val="1"/>
      <w:numFmt w:val="decimal"/>
      <w:lvlText w:val="%4."/>
      <w:lvlJc w:val="left"/>
      <w:pPr>
        <w:tabs>
          <w:tab w:val="num" w:pos="2860"/>
        </w:tabs>
        <w:ind w:left="2860" w:hanging="360"/>
      </w:pPr>
    </w:lvl>
    <w:lvl w:ilvl="4" w:tplc="04090019">
      <w:start w:val="1"/>
      <w:numFmt w:val="decimal"/>
      <w:lvlText w:val="%5."/>
      <w:lvlJc w:val="left"/>
      <w:pPr>
        <w:tabs>
          <w:tab w:val="num" w:pos="3580"/>
        </w:tabs>
        <w:ind w:left="3580" w:hanging="360"/>
      </w:pPr>
    </w:lvl>
    <w:lvl w:ilvl="5" w:tplc="0409001B">
      <w:start w:val="1"/>
      <w:numFmt w:val="decimal"/>
      <w:lvlText w:val="%6."/>
      <w:lvlJc w:val="left"/>
      <w:pPr>
        <w:tabs>
          <w:tab w:val="num" w:pos="4300"/>
        </w:tabs>
        <w:ind w:left="4300" w:hanging="360"/>
      </w:pPr>
    </w:lvl>
    <w:lvl w:ilvl="6" w:tplc="0409000F">
      <w:start w:val="1"/>
      <w:numFmt w:val="decimal"/>
      <w:lvlText w:val="%7."/>
      <w:lvlJc w:val="left"/>
      <w:pPr>
        <w:tabs>
          <w:tab w:val="num" w:pos="5020"/>
        </w:tabs>
        <w:ind w:left="5020" w:hanging="360"/>
      </w:pPr>
    </w:lvl>
    <w:lvl w:ilvl="7" w:tplc="04090019">
      <w:start w:val="1"/>
      <w:numFmt w:val="decimal"/>
      <w:lvlText w:val="%8."/>
      <w:lvlJc w:val="left"/>
      <w:pPr>
        <w:tabs>
          <w:tab w:val="num" w:pos="5740"/>
        </w:tabs>
        <w:ind w:left="5740" w:hanging="360"/>
      </w:pPr>
    </w:lvl>
    <w:lvl w:ilvl="8" w:tplc="0409001B">
      <w:start w:val="1"/>
      <w:numFmt w:val="decimal"/>
      <w:lvlText w:val="%9."/>
      <w:lvlJc w:val="left"/>
      <w:pPr>
        <w:tabs>
          <w:tab w:val="num" w:pos="6460"/>
        </w:tabs>
        <w:ind w:left="6460" w:hanging="360"/>
      </w:pPr>
    </w:lvl>
  </w:abstractNum>
  <w:abstractNum w:abstractNumId="28" w15:restartNumberingAfterBreak="0">
    <w:nsid w:val="7A2957AC"/>
    <w:multiLevelType w:val="singleLevel"/>
    <w:tmpl w:val="FD7E7D8C"/>
    <w:lvl w:ilvl="0">
      <w:start w:val="1"/>
      <w:numFmt w:val="hebrew1"/>
      <w:lvlRestart w:val="0"/>
      <w:pStyle w:val="a2"/>
      <w:lvlText w:val="[%1]"/>
      <w:lvlJc w:val="left"/>
      <w:pPr>
        <w:ind w:left="720" w:firstLine="2778"/>
      </w:pPr>
      <w:rPr>
        <w:rFonts w:hint="default"/>
      </w:rPr>
    </w:lvl>
  </w:abstractNum>
  <w:abstractNum w:abstractNumId="29" w15:restartNumberingAfterBreak="0">
    <w:nsid w:val="7FF3511A"/>
    <w:multiLevelType w:val="hybridMultilevel"/>
    <w:tmpl w:val="D2464C90"/>
    <w:lvl w:ilvl="0" w:tplc="C5E8D20A">
      <w:start w:val="1"/>
      <w:numFmt w:val="decimal"/>
      <w:lvlRestart w:val="0"/>
      <w:pStyle w:val="123"/>
      <w:lvlText w:val="[%1]"/>
      <w:lvlJc w:val="left"/>
      <w:pPr>
        <w:ind w:left="68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4598032">
    <w:abstractNumId w:val="5"/>
  </w:num>
  <w:num w:numId="2" w16cid:durableId="1046372887">
    <w:abstractNumId w:val="11"/>
  </w:num>
  <w:num w:numId="3" w16cid:durableId="981538312">
    <w:abstractNumId w:val="12"/>
  </w:num>
  <w:num w:numId="4" w16cid:durableId="513418772">
    <w:abstractNumId w:val="20"/>
  </w:num>
  <w:num w:numId="5" w16cid:durableId="610939169">
    <w:abstractNumId w:val="23"/>
  </w:num>
  <w:num w:numId="6" w16cid:durableId="2083481850">
    <w:abstractNumId w:val="24"/>
  </w:num>
  <w:num w:numId="7" w16cid:durableId="1930697613">
    <w:abstractNumId w:val="29"/>
  </w:num>
  <w:num w:numId="8" w16cid:durableId="716244459">
    <w:abstractNumId w:val="25"/>
  </w:num>
  <w:num w:numId="9" w16cid:durableId="338201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2083564">
    <w:abstractNumId w:val="12"/>
  </w:num>
  <w:num w:numId="11" w16cid:durableId="284888832">
    <w:abstractNumId w:val="7"/>
  </w:num>
  <w:num w:numId="12" w16cid:durableId="1158227729">
    <w:abstractNumId w:val="14"/>
    <w:lvlOverride w:ilvl="0">
      <w:lvl w:ilvl="0">
        <w:start w:val="1"/>
        <w:numFmt w:val="decimal"/>
        <w:lvlText w:val="%1."/>
        <w:lvlJc w:val="left"/>
        <w:pPr>
          <w:tabs>
            <w:tab w:val="num" w:pos="624"/>
          </w:tabs>
          <w:ind w:left="624" w:hanging="624"/>
        </w:pPr>
        <w:rPr>
          <w:rFonts w:hint="default"/>
        </w:rPr>
      </w:lvl>
    </w:lvlOverride>
    <w:lvlOverride w:ilvl="1">
      <w:lvl w:ilvl="1">
        <w:start w:val="1"/>
        <w:numFmt w:val="decimal"/>
        <w:lvlText w:val="%1.%2."/>
        <w:lvlJc w:val="left"/>
        <w:pPr>
          <w:tabs>
            <w:tab w:val="num" w:pos="2070"/>
          </w:tabs>
          <w:ind w:left="2070" w:hanging="794"/>
        </w:pPr>
        <w:rPr>
          <w:rFonts w:hint="default"/>
          <w:b w:val="0"/>
          <w:i w:val="0"/>
        </w:rPr>
      </w:lvl>
    </w:lvlOverride>
    <w:lvlOverride w:ilvl="2">
      <w:lvl w:ilvl="2">
        <w:start w:val="1"/>
        <w:numFmt w:val="decimal"/>
        <w:lvlText w:val="%1.%2.%3."/>
        <w:lvlJc w:val="left"/>
        <w:pPr>
          <w:tabs>
            <w:tab w:val="num" w:pos="2381"/>
          </w:tabs>
          <w:ind w:left="2381" w:hanging="963"/>
        </w:pPr>
        <w:rPr>
          <w:rFonts w:hint="default"/>
        </w:rPr>
      </w:lvl>
    </w:lvlOverride>
    <w:lvlOverride w:ilvl="3">
      <w:lvl w:ilvl="3">
        <w:start w:val="1"/>
        <w:numFmt w:val="decimal"/>
        <w:lvlText w:val="%1.%2.%3.%4."/>
        <w:lvlJc w:val="left"/>
        <w:pPr>
          <w:tabs>
            <w:tab w:val="num" w:pos="3515"/>
          </w:tabs>
          <w:ind w:left="3515" w:hanging="1134"/>
        </w:pPr>
        <w:rPr>
          <w:rFonts w:hint="default"/>
        </w:rPr>
      </w:lvl>
    </w:lvlOverride>
    <w:lvlOverride w:ilvl="4">
      <w:lvl w:ilvl="4">
        <w:start w:val="1"/>
        <w:numFmt w:val="decimal"/>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13" w16cid:durableId="931469769">
    <w:abstractNumId w:val="14"/>
    <w:lvlOverride w:ilvl="0">
      <w:startOverride w:val="1"/>
      <w:lvl w:ilvl="0">
        <w:start w:val="1"/>
        <w:numFmt w:val="decimal"/>
        <w:lvlText w:val="%1."/>
        <w:lvlJc w:val="left"/>
        <w:pPr>
          <w:tabs>
            <w:tab w:val="num" w:pos="624"/>
          </w:tabs>
          <w:ind w:left="624" w:hanging="624"/>
        </w:pPr>
        <w:rPr>
          <w:rFonts w:hint="default"/>
          <w:b w:val="0"/>
          <w:bCs w:val="0"/>
        </w:rPr>
      </w:lvl>
    </w:lvlOverride>
    <w:lvlOverride w:ilvl="1">
      <w:startOverride w:val="1"/>
      <w:lvl w:ilvl="1">
        <w:start w:val="1"/>
        <w:numFmt w:val="decimal"/>
        <w:lvlText w:val="%1.%2."/>
        <w:lvlJc w:val="left"/>
        <w:pPr>
          <w:tabs>
            <w:tab w:val="num" w:pos="1418"/>
          </w:tabs>
          <w:ind w:left="1418" w:hanging="794"/>
        </w:pPr>
        <w:rPr>
          <w:rFonts w:hint="default"/>
          <w:b w:val="0"/>
          <w:i w:val="0"/>
        </w:rPr>
      </w:lvl>
    </w:lvlOverride>
    <w:lvlOverride w:ilvl="2">
      <w:startOverride w:val="1"/>
      <w:lvl w:ilvl="2">
        <w:start w:val="1"/>
        <w:numFmt w:val="decimal"/>
        <w:lvlText w:val="%1.%2.%3."/>
        <w:lvlJc w:val="left"/>
        <w:pPr>
          <w:tabs>
            <w:tab w:val="num" w:pos="2381"/>
          </w:tabs>
          <w:ind w:left="2381" w:hanging="963"/>
        </w:pPr>
        <w:rPr>
          <w:rFonts w:hint="default"/>
        </w:rPr>
      </w:lvl>
    </w:lvlOverride>
    <w:lvlOverride w:ilvl="3">
      <w:startOverride w:val="1"/>
      <w:lvl w:ilvl="3">
        <w:start w:val="1"/>
        <w:numFmt w:val="decimal"/>
        <w:lvlText w:val="%1.%2.%3.%4."/>
        <w:lvlJc w:val="left"/>
        <w:pPr>
          <w:tabs>
            <w:tab w:val="num" w:pos="3515"/>
          </w:tabs>
          <w:ind w:left="3515" w:hanging="1134"/>
        </w:pPr>
        <w:rPr>
          <w:rFonts w:hint="default"/>
        </w:rPr>
      </w:lvl>
    </w:lvlOverride>
    <w:lvlOverride w:ilvl="4">
      <w:startOverride w:val="1"/>
      <w:lvl w:ilvl="4">
        <w:start w:val="1"/>
        <w:numFmt w:val="decimal"/>
        <w:lvlText w:val="%1.%2.%3.%4.%5."/>
        <w:lvlJc w:val="left"/>
        <w:pPr>
          <w:ind w:left="4819" w:hanging="1304"/>
        </w:pPr>
        <w:rPr>
          <w:rFonts w:hint="default"/>
        </w:rPr>
      </w:lvl>
    </w:lvlOverride>
    <w:lvlOverride w:ilvl="5">
      <w:startOverride w:val="1"/>
      <w:lvl w:ilvl="5">
        <w:start w:val="1"/>
        <w:numFmt w:val="decimal"/>
        <w:lvlText w:val="%1.%2.%3.%4.%5.%6."/>
        <w:lvlJc w:val="center"/>
        <w:pPr>
          <w:tabs>
            <w:tab w:val="num" w:pos="0"/>
          </w:tabs>
          <w:ind w:left="5529" w:hanging="709"/>
        </w:pPr>
        <w:rPr>
          <w:rFonts w:hint="default"/>
        </w:rPr>
      </w:lvl>
    </w:lvlOverride>
    <w:lvlOverride w:ilvl="6">
      <w:startOverride w:val="1"/>
      <w:lvl w:ilvl="6">
        <w:start w:val="1"/>
        <w:numFmt w:val="decimal"/>
        <w:lvlText w:val="%1.%2.%3.%4.%5.%6.%7."/>
        <w:lvlJc w:val="center"/>
        <w:pPr>
          <w:tabs>
            <w:tab w:val="num" w:pos="0"/>
          </w:tabs>
          <w:ind w:left="6238" w:hanging="709"/>
        </w:pPr>
        <w:rPr>
          <w:rFonts w:hint="default"/>
        </w:rPr>
      </w:lvl>
    </w:lvlOverride>
    <w:lvlOverride w:ilvl="7">
      <w:startOverride w:val="1"/>
      <w:lvl w:ilvl="7">
        <w:start w:val="1"/>
        <w:numFmt w:val="decimal"/>
        <w:lvlText w:val="%1.%2.%3.%4.%5.%6.%7.%8."/>
        <w:lvlJc w:val="center"/>
        <w:pPr>
          <w:tabs>
            <w:tab w:val="num" w:pos="0"/>
          </w:tabs>
          <w:ind w:left="6947" w:hanging="709"/>
        </w:pPr>
        <w:rPr>
          <w:rFonts w:hint="default"/>
        </w:rPr>
      </w:lvl>
    </w:lvlOverride>
    <w:lvlOverride w:ilvl="8">
      <w:startOverride w:val="1"/>
      <w:lvl w:ilvl="8">
        <w:start w:val="1"/>
        <w:numFmt w:val="decimal"/>
        <w:lvlText w:val="%1.%2.%3.%4.%5.%6.%7.%8.%9."/>
        <w:lvlJc w:val="center"/>
        <w:pPr>
          <w:tabs>
            <w:tab w:val="num" w:pos="0"/>
          </w:tabs>
          <w:ind w:left="7656" w:hanging="709"/>
        </w:pPr>
        <w:rPr>
          <w:rFonts w:hint="default"/>
        </w:rPr>
      </w:lvl>
    </w:lvlOverride>
  </w:num>
  <w:num w:numId="14" w16cid:durableId="156505130">
    <w:abstractNumId w:val="14"/>
    <w:lvlOverride w:ilvl="0">
      <w:lvl w:ilvl="0">
        <w:start w:val="1"/>
        <w:numFmt w:val="decimal"/>
        <w:lvlText w:val="%1."/>
        <w:lvlJc w:val="left"/>
        <w:pPr>
          <w:tabs>
            <w:tab w:val="num" w:pos="624"/>
          </w:tabs>
          <w:ind w:left="624" w:hanging="624"/>
        </w:pPr>
        <w:rPr>
          <w:rFonts w:hint="default"/>
          <w:b w:val="0"/>
          <w:bCs w:val="0"/>
        </w:rPr>
      </w:lvl>
    </w:lvlOverride>
    <w:lvlOverride w:ilvl="1">
      <w:lvl w:ilvl="1">
        <w:start w:val="1"/>
        <w:numFmt w:val="decimal"/>
        <w:lvlText w:val="%1.%2."/>
        <w:lvlJc w:val="left"/>
        <w:pPr>
          <w:tabs>
            <w:tab w:val="num" w:pos="2070"/>
          </w:tabs>
          <w:ind w:left="2070" w:hanging="794"/>
        </w:pPr>
        <w:rPr>
          <w:rFonts w:hint="default"/>
          <w:b w:val="0"/>
          <w:i w:val="0"/>
        </w:rPr>
      </w:lvl>
    </w:lvlOverride>
    <w:lvlOverride w:ilvl="2">
      <w:lvl w:ilvl="2">
        <w:start w:val="1"/>
        <w:numFmt w:val="decimal"/>
        <w:lvlText w:val="%1.%2.%3."/>
        <w:lvlJc w:val="left"/>
        <w:pPr>
          <w:tabs>
            <w:tab w:val="num" w:pos="2381"/>
          </w:tabs>
          <w:ind w:left="2381" w:hanging="963"/>
        </w:pPr>
        <w:rPr>
          <w:rFonts w:hint="default"/>
        </w:rPr>
      </w:lvl>
    </w:lvlOverride>
    <w:lvlOverride w:ilvl="3">
      <w:lvl w:ilvl="3">
        <w:start w:val="1"/>
        <w:numFmt w:val="decimal"/>
        <w:lvlText w:val="%1.%2.%3.%4."/>
        <w:lvlJc w:val="left"/>
        <w:pPr>
          <w:tabs>
            <w:tab w:val="num" w:pos="3515"/>
          </w:tabs>
          <w:ind w:left="3515" w:hanging="1134"/>
        </w:pPr>
        <w:rPr>
          <w:rFonts w:hint="default"/>
        </w:rPr>
      </w:lvl>
    </w:lvlOverride>
    <w:lvlOverride w:ilvl="4">
      <w:lvl w:ilvl="4">
        <w:start w:val="1"/>
        <w:numFmt w:val="decimal"/>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15" w16cid:durableId="2139637726">
    <w:abstractNumId w:val="14"/>
    <w:lvlOverride w:ilvl="0">
      <w:startOverride w:val="1"/>
      <w:lvl w:ilvl="0">
        <w:start w:val="1"/>
        <w:numFmt w:val="decimal"/>
        <w:lvlText w:val="%1."/>
        <w:lvlJc w:val="left"/>
        <w:pPr>
          <w:tabs>
            <w:tab w:val="num" w:pos="624"/>
          </w:tabs>
          <w:ind w:left="624" w:hanging="624"/>
        </w:pPr>
        <w:rPr>
          <w:rFonts w:hint="default"/>
        </w:rPr>
      </w:lvl>
    </w:lvlOverride>
    <w:lvlOverride w:ilvl="1">
      <w:startOverride w:val="1"/>
      <w:lvl w:ilvl="1">
        <w:start w:val="1"/>
        <w:numFmt w:val="decimal"/>
        <w:lvlText w:val="%1.%2."/>
        <w:lvlJc w:val="left"/>
        <w:pPr>
          <w:tabs>
            <w:tab w:val="num" w:pos="1418"/>
          </w:tabs>
          <w:ind w:left="1418" w:hanging="794"/>
        </w:pPr>
        <w:rPr>
          <w:rFonts w:hint="default"/>
          <w:b w:val="0"/>
          <w:i w:val="0"/>
        </w:rPr>
      </w:lvl>
    </w:lvlOverride>
    <w:lvlOverride w:ilvl="2">
      <w:startOverride w:val="1"/>
      <w:lvl w:ilvl="2">
        <w:start w:val="1"/>
        <w:numFmt w:val="decimal"/>
        <w:lvlText w:val="%1.%2.%3."/>
        <w:lvlJc w:val="left"/>
        <w:pPr>
          <w:tabs>
            <w:tab w:val="num" w:pos="2381"/>
          </w:tabs>
          <w:ind w:left="2381" w:hanging="963"/>
        </w:pPr>
        <w:rPr>
          <w:rFonts w:hint="default"/>
        </w:rPr>
      </w:lvl>
    </w:lvlOverride>
    <w:lvlOverride w:ilvl="3">
      <w:startOverride w:val="1"/>
      <w:lvl w:ilvl="3">
        <w:start w:val="1"/>
        <w:numFmt w:val="decimal"/>
        <w:lvlText w:val="%1.%2.%3.%4."/>
        <w:lvlJc w:val="left"/>
        <w:pPr>
          <w:tabs>
            <w:tab w:val="num" w:pos="3515"/>
          </w:tabs>
          <w:ind w:left="3515" w:hanging="1134"/>
        </w:pPr>
        <w:rPr>
          <w:rFonts w:hint="default"/>
        </w:rPr>
      </w:lvl>
    </w:lvlOverride>
    <w:lvlOverride w:ilvl="4">
      <w:startOverride w:val="1"/>
      <w:lvl w:ilvl="4">
        <w:start w:val="1"/>
        <w:numFmt w:val="decimal"/>
        <w:lvlText w:val="%1.%2.%3.%4.%5."/>
        <w:lvlJc w:val="left"/>
        <w:pPr>
          <w:ind w:left="4819" w:hanging="1304"/>
        </w:pPr>
        <w:rPr>
          <w:rFonts w:hint="default"/>
        </w:rPr>
      </w:lvl>
    </w:lvlOverride>
    <w:lvlOverride w:ilvl="5">
      <w:startOverride w:val="1"/>
      <w:lvl w:ilvl="5">
        <w:start w:val="1"/>
        <w:numFmt w:val="decimal"/>
        <w:lvlText w:val="%1.%2.%3.%4.%5.%6."/>
        <w:lvlJc w:val="center"/>
        <w:pPr>
          <w:tabs>
            <w:tab w:val="num" w:pos="0"/>
          </w:tabs>
          <w:ind w:left="5529" w:hanging="709"/>
        </w:pPr>
        <w:rPr>
          <w:rFonts w:hint="default"/>
        </w:rPr>
      </w:lvl>
    </w:lvlOverride>
    <w:lvlOverride w:ilvl="6">
      <w:startOverride w:val="1"/>
      <w:lvl w:ilvl="6">
        <w:start w:val="1"/>
        <w:numFmt w:val="decimal"/>
        <w:lvlText w:val="%1.%2.%3.%4.%5.%6.%7."/>
        <w:lvlJc w:val="center"/>
        <w:pPr>
          <w:tabs>
            <w:tab w:val="num" w:pos="0"/>
          </w:tabs>
          <w:ind w:left="6238" w:hanging="709"/>
        </w:pPr>
        <w:rPr>
          <w:rFonts w:hint="default"/>
        </w:rPr>
      </w:lvl>
    </w:lvlOverride>
    <w:lvlOverride w:ilvl="7">
      <w:startOverride w:val="1"/>
      <w:lvl w:ilvl="7">
        <w:start w:val="1"/>
        <w:numFmt w:val="decimal"/>
        <w:lvlText w:val="%1.%2.%3.%4.%5.%6.%7.%8."/>
        <w:lvlJc w:val="center"/>
        <w:pPr>
          <w:tabs>
            <w:tab w:val="num" w:pos="0"/>
          </w:tabs>
          <w:ind w:left="6947" w:hanging="709"/>
        </w:pPr>
        <w:rPr>
          <w:rFonts w:hint="default"/>
        </w:rPr>
      </w:lvl>
    </w:lvlOverride>
    <w:lvlOverride w:ilvl="8">
      <w:startOverride w:val="1"/>
      <w:lvl w:ilvl="8">
        <w:start w:val="1"/>
        <w:numFmt w:val="decimal"/>
        <w:lvlText w:val="%1.%2.%3.%4.%5.%6.%7.%8.%9."/>
        <w:lvlJc w:val="center"/>
        <w:pPr>
          <w:tabs>
            <w:tab w:val="num" w:pos="0"/>
          </w:tabs>
          <w:ind w:left="7656" w:hanging="709"/>
        </w:pPr>
        <w:rPr>
          <w:rFonts w:hint="default"/>
        </w:rPr>
      </w:lvl>
    </w:lvlOverride>
  </w:num>
  <w:num w:numId="16" w16cid:durableId="587153337">
    <w:abstractNumId w:val="4"/>
  </w:num>
  <w:num w:numId="17" w16cid:durableId="1758790527">
    <w:abstractNumId w:val="16"/>
  </w:num>
  <w:num w:numId="18" w16cid:durableId="1189178152">
    <w:abstractNumId w:val="26"/>
  </w:num>
  <w:num w:numId="19" w16cid:durableId="417678586">
    <w:abstractNumId w:val="27"/>
  </w:num>
  <w:num w:numId="20" w16cid:durableId="1135440935">
    <w:abstractNumId w:val="3"/>
  </w:num>
  <w:num w:numId="21" w16cid:durableId="1481073787">
    <w:abstractNumId w:val="14"/>
    <w:lvlOverride w:ilvl="0">
      <w:startOverride w:val="1"/>
      <w:lvl w:ilvl="0">
        <w:start w:val="1"/>
        <w:numFmt w:val="decimal"/>
        <w:lvlText w:val="%1."/>
        <w:lvlJc w:val="left"/>
        <w:pPr>
          <w:tabs>
            <w:tab w:val="num" w:pos="624"/>
          </w:tabs>
          <w:ind w:left="624" w:hanging="624"/>
        </w:pPr>
        <w:rPr>
          <w:rFonts w:hint="default"/>
          <w:b w:val="0"/>
          <w:bCs w:val="0"/>
        </w:rPr>
      </w:lvl>
    </w:lvlOverride>
    <w:lvlOverride w:ilvl="1">
      <w:startOverride w:val="1"/>
      <w:lvl w:ilvl="1">
        <w:start w:val="1"/>
        <w:numFmt w:val="decimal"/>
        <w:lvlText w:val="%1.%2."/>
        <w:lvlJc w:val="left"/>
        <w:pPr>
          <w:tabs>
            <w:tab w:val="num" w:pos="1418"/>
          </w:tabs>
          <w:ind w:left="1418" w:hanging="794"/>
        </w:pPr>
        <w:rPr>
          <w:rFonts w:hint="default"/>
          <w:b w:val="0"/>
          <w:i w:val="0"/>
        </w:rPr>
      </w:lvl>
    </w:lvlOverride>
    <w:lvlOverride w:ilvl="2">
      <w:startOverride w:val="1"/>
      <w:lvl w:ilvl="2">
        <w:start w:val="1"/>
        <w:numFmt w:val="decimal"/>
        <w:lvlText w:val="%1.%2.%3."/>
        <w:lvlJc w:val="left"/>
        <w:pPr>
          <w:tabs>
            <w:tab w:val="num" w:pos="2381"/>
          </w:tabs>
          <w:ind w:left="2381" w:hanging="963"/>
        </w:pPr>
        <w:rPr>
          <w:rFonts w:hint="default"/>
        </w:rPr>
      </w:lvl>
    </w:lvlOverride>
    <w:lvlOverride w:ilvl="3">
      <w:startOverride w:val="1"/>
      <w:lvl w:ilvl="3">
        <w:start w:val="1"/>
        <w:numFmt w:val="decimal"/>
        <w:lvlText w:val="%1.%2.%3.%4."/>
        <w:lvlJc w:val="left"/>
        <w:pPr>
          <w:tabs>
            <w:tab w:val="num" w:pos="3515"/>
          </w:tabs>
          <w:ind w:left="3515" w:hanging="1134"/>
        </w:pPr>
        <w:rPr>
          <w:rFonts w:hint="default"/>
        </w:rPr>
      </w:lvl>
    </w:lvlOverride>
    <w:lvlOverride w:ilvl="4">
      <w:startOverride w:val="1"/>
      <w:lvl w:ilvl="4">
        <w:start w:val="1"/>
        <w:numFmt w:val="decimal"/>
        <w:lvlText w:val="%1.%2.%3.%4.%5."/>
        <w:lvlJc w:val="left"/>
        <w:pPr>
          <w:ind w:left="4819" w:hanging="1304"/>
        </w:pPr>
        <w:rPr>
          <w:rFonts w:hint="default"/>
        </w:rPr>
      </w:lvl>
    </w:lvlOverride>
    <w:lvlOverride w:ilvl="5">
      <w:startOverride w:val="1"/>
      <w:lvl w:ilvl="5">
        <w:start w:val="1"/>
        <w:numFmt w:val="decimal"/>
        <w:lvlText w:val="%1.%2.%3.%4.%5.%6."/>
        <w:lvlJc w:val="center"/>
        <w:pPr>
          <w:tabs>
            <w:tab w:val="num" w:pos="0"/>
          </w:tabs>
          <w:ind w:left="5529" w:hanging="709"/>
        </w:pPr>
        <w:rPr>
          <w:rFonts w:hint="default"/>
        </w:rPr>
      </w:lvl>
    </w:lvlOverride>
    <w:lvlOverride w:ilvl="6">
      <w:startOverride w:val="1"/>
      <w:lvl w:ilvl="6">
        <w:start w:val="1"/>
        <w:numFmt w:val="decimal"/>
        <w:lvlText w:val="%1.%2.%3.%4.%5.%6.%7."/>
        <w:lvlJc w:val="center"/>
        <w:pPr>
          <w:tabs>
            <w:tab w:val="num" w:pos="0"/>
          </w:tabs>
          <w:ind w:left="6238" w:hanging="709"/>
        </w:pPr>
        <w:rPr>
          <w:rFonts w:hint="default"/>
        </w:rPr>
      </w:lvl>
    </w:lvlOverride>
    <w:lvlOverride w:ilvl="7">
      <w:startOverride w:val="1"/>
      <w:lvl w:ilvl="7">
        <w:start w:val="1"/>
        <w:numFmt w:val="decimal"/>
        <w:lvlText w:val="%1.%2.%3.%4.%5.%6.%7.%8."/>
        <w:lvlJc w:val="center"/>
        <w:pPr>
          <w:tabs>
            <w:tab w:val="num" w:pos="0"/>
          </w:tabs>
          <w:ind w:left="6947" w:hanging="709"/>
        </w:pPr>
        <w:rPr>
          <w:rFonts w:hint="default"/>
        </w:rPr>
      </w:lvl>
    </w:lvlOverride>
    <w:lvlOverride w:ilvl="8">
      <w:startOverride w:val="1"/>
      <w:lvl w:ilvl="8">
        <w:start w:val="1"/>
        <w:numFmt w:val="decimal"/>
        <w:lvlText w:val="%1.%2.%3.%4.%5.%6.%7.%8.%9."/>
        <w:lvlJc w:val="center"/>
        <w:pPr>
          <w:tabs>
            <w:tab w:val="num" w:pos="0"/>
          </w:tabs>
          <w:ind w:left="7656" w:hanging="709"/>
        </w:pPr>
        <w:rPr>
          <w:rFonts w:hint="default"/>
        </w:rPr>
      </w:lvl>
    </w:lvlOverride>
  </w:num>
  <w:num w:numId="22" w16cid:durableId="97452694">
    <w:abstractNumId w:val="9"/>
  </w:num>
  <w:num w:numId="23" w16cid:durableId="4141519">
    <w:abstractNumId w:val="13"/>
  </w:num>
  <w:num w:numId="24" w16cid:durableId="366099472">
    <w:abstractNumId w:val="10"/>
  </w:num>
  <w:num w:numId="25" w16cid:durableId="14653484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30100197">
    <w:abstractNumId w:val="28"/>
  </w:num>
  <w:num w:numId="27" w16cid:durableId="1177235550">
    <w:abstractNumId w:val="22"/>
  </w:num>
  <w:num w:numId="28" w16cid:durableId="14730553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31413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7029470">
    <w:abstractNumId w:val="0"/>
  </w:num>
  <w:num w:numId="31" w16cid:durableId="1269044602">
    <w:abstractNumId w:val="17"/>
  </w:num>
  <w:num w:numId="32" w16cid:durableId="267470050">
    <w:abstractNumId w:val="1"/>
  </w:num>
  <w:num w:numId="33" w16cid:durableId="38627886">
    <w:abstractNumId w:val="2"/>
  </w:num>
  <w:num w:numId="34" w16cid:durableId="178396358">
    <w:abstractNumId w:val="21"/>
  </w:num>
  <w:num w:numId="35" w16cid:durableId="1422490966">
    <w:abstractNumId w:val="15"/>
  </w:num>
  <w:num w:numId="36" w16cid:durableId="378667323">
    <w:abstractNumId w:val="14"/>
  </w:num>
  <w:num w:numId="37" w16cid:durableId="528178216">
    <w:abstractNumId w:val="14"/>
    <w:lvlOverride w:ilvl="0">
      <w:lvl w:ilvl="0">
        <w:start w:val="1"/>
        <w:numFmt w:val="decimal"/>
        <w:lvlText w:val="%1."/>
        <w:lvlJc w:val="left"/>
        <w:pPr>
          <w:tabs>
            <w:tab w:val="num" w:pos="624"/>
          </w:tabs>
          <w:ind w:left="624" w:hanging="624"/>
        </w:pPr>
        <w:rPr>
          <w:rFonts w:hint="default"/>
          <w:b w:val="0"/>
          <w:bCs w:val="0"/>
        </w:rPr>
      </w:lvl>
    </w:lvlOverride>
    <w:lvlOverride w:ilvl="1">
      <w:lvl w:ilvl="1">
        <w:start w:val="1"/>
        <w:numFmt w:val="decimal"/>
        <w:lvlText w:val="%1.%2."/>
        <w:lvlJc w:val="left"/>
        <w:pPr>
          <w:tabs>
            <w:tab w:val="num" w:pos="1418"/>
          </w:tabs>
          <w:ind w:left="1418" w:hanging="794"/>
        </w:pPr>
        <w:rPr>
          <w:rFonts w:hint="default"/>
          <w:b w:val="0"/>
          <w:i w:val="0"/>
        </w:rPr>
      </w:lvl>
    </w:lvlOverride>
    <w:lvlOverride w:ilvl="2">
      <w:lvl w:ilvl="2">
        <w:start w:val="1"/>
        <w:numFmt w:val="decimal"/>
        <w:lvlText w:val="%1.%2.%3."/>
        <w:lvlJc w:val="left"/>
        <w:pPr>
          <w:tabs>
            <w:tab w:val="num" w:pos="2381"/>
          </w:tabs>
          <w:ind w:left="2381" w:hanging="963"/>
        </w:pPr>
        <w:rPr>
          <w:rFonts w:hint="default"/>
        </w:rPr>
      </w:lvl>
    </w:lvlOverride>
    <w:lvlOverride w:ilvl="3">
      <w:lvl w:ilvl="3">
        <w:start w:val="1"/>
        <w:numFmt w:val="decimal"/>
        <w:lvlText w:val="%1.%2.%3.%4."/>
        <w:lvlJc w:val="left"/>
        <w:pPr>
          <w:tabs>
            <w:tab w:val="num" w:pos="3515"/>
          </w:tabs>
          <w:ind w:left="3515" w:hanging="1134"/>
        </w:pPr>
        <w:rPr>
          <w:rFonts w:hint="default"/>
        </w:rPr>
      </w:lvl>
    </w:lvlOverride>
    <w:lvlOverride w:ilvl="4">
      <w:lvl w:ilvl="4">
        <w:start w:val="1"/>
        <w:numFmt w:val="decimal"/>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38" w16cid:durableId="89399703">
    <w:abstractNumId w:val="19"/>
  </w:num>
  <w:num w:numId="39" w16cid:durableId="19318109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779535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i Bank">
    <w15:presenceInfo w15:providerId="None" w15:userId="Miri B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03"/>
    <w:rsid w:val="00000A99"/>
    <w:rsid w:val="000074AE"/>
    <w:rsid w:val="0002188D"/>
    <w:rsid w:val="0002192F"/>
    <w:rsid w:val="000224EF"/>
    <w:rsid w:val="00030034"/>
    <w:rsid w:val="00031B14"/>
    <w:rsid w:val="00032C7E"/>
    <w:rsid w:val="00034CCB"/>
    <w:rsid w:val="00036C1C"/>
    <w:rsid w:val="00036F11"/>
    <w:rsid w:val="00045A39"/>
    <w:rsid w:val="00053833"/>
    <w:rsid w:val="00054D66"/>
    <w:rsid w:val="00055415"/>
    <w:rsid w:val="00056569"/>
    <w:rsid w:val="00056E53"/>
    <w:rsid w:val="00062B0D"/>
    <w:rsid w:val="00064492"/>
    <w:rsid w:val="000654F1"/>
    <w:rsid w:val="00070692"/>
    <w:rsid w:val="00072370"/>
    <w:rsid w:val="00075116"/>
    <w:rsid w:val="00081B83"/>
    <w:rsid w:val="00083714"/>
    <w:rsid w:val="0008685B"/>
    <w:rsid w:val="00091657"/>
    <w:rsid w:val="00092100"/>
    <w:rsid w:val="00095895"/>
    <w:rsid w:val="000A2C90"/>
    <w:rsid w:val="000A4402"/>
    <w:rsid w:val="000A6DF2"/>
    <w:rsid w:val="000A7581"/>
    <w:rsid w:val="000B0BC1"/>
    <w:rsid w:val="000B71AB"/>
    <w:rsid w:val="000C1543"/>
    <w:rsid w:val="000C23C5"/>
    <w:rsid w:val="000C4540"/>
    <w:rsid w:val="000C5040"/>
    <w:rsid w:val="000C659E"/>
    <w:rsid w:val="000C6D25"/>
    <w:rsid w:val="000D149D"/>
    <w:rsid w:val="000D2AF2"/>
    <w:rsid w:val="000E3E7C"/>
    <w:rsid w:val="000E6874"/>
    <w:rsid w:val="000E6BF3"/>
    <w:rsid w:val="000E7559"/>
    <w:rsid w:val="001009F4"/>
    <w:rsid w:val="00102DA2"/>
    <w:rsid w:val="001073A0"/>
    <w:rsid w:val="00112CB6"/>
    <w:rsid w:val="00115734"/>
    <w:rsid w:val="00121127"/>
    <w:rsid w:val="00124CBF"/>
    <w:rsid w:val="001250F2"/>
    <w:rsid w:val="00130881"/>
    <w:rsid w:val="00130BBB"/>
    <w:rsid w:val="00130D30"/>
    <w:rsid w:val="00131779"/>
    <w:rsid w:val="00131819"/>
    <w:rsid w:val="00131D7D"/>
    <w:rsid w:val="00135556"/>
    <w:rsid w:val="00136846"/>
    <w:rsid w:val="00137085"/>
    <w:rsid w:val="00137891"/>
    <w:rsid w:val="00137945"/>
    <w:rsid w:val="001400BD"/>
    <w:rsid w:val="001403E2"/>
    <w:rsid w:val="0015404B"/>
    <w:rsid w:val="0016290A"/>
    <w:rsid w:val="00163D0D"/>
    <w:rsid w:val="00170A06"/>
    <w:rsid w:val="00174F42"/>
    <w:rsid w:val="00186F45"/>
    <w:rsid w:val="00192358"/>
    <w:rsid w:val="00192868"/>
    <w:rsid w:val="00195FCE"/>
    <w:rsid w:val="001A2D05"/>
    <w:rsid w:val="001A541B"/>
    <w:rsid w:val="001A7209"/>
    <w:rsid w:val="001A7C9F"/>
    <w:rsid w:val="001B4E7D"/>
    <w:rsid w:val="001C13EF"/>
    <w:rsid w:val="001C278B"/>
    <w:rsid w:val="001C696D"/>
    <w:rsid w:val="001D2BEF"/>
    <w:rsid w:val="001D525B"/>
    <w:rsid w:val="001D618B"/>
    <w:rsid w:val="001D6E27"/>
    <w:rsid w:val="001E076B"/>
    <w:rsid w:val="001F1AB1"/>
    <w:rsid w:val="001F297F"/>
    <w:rsid w:val="001F5352"/>
    <w:rsid w:val="00203CBD"/>
    <w:rsid w:val="0020623B"/>
    <w:rsid w:val="00207CDF"/>
    <w:rsid w:val="00210840"/>
    <w:rsid w:val="00211966"/>
    <w:rsid w:val="00213E1F"/>
    <w:rsid w:val="0022005E"/>
    <w:rsid w:val="0022049C"/>
    <w:rsid w:val="0022210C"/>
    <w:rsid w:val="0022263F"/>
    <w:rsid w:val="00225BDA"/>
    <w:rsid w:val="00226FDF"/>
    <w:rsid w:val="00234AA3"/>
    <w:rsid w:val="00234C2B"/>
    <w:rsid w:val="00235FF2"/>
    <w:rsid w:val="0023601D"/>
    <w:rsid w:val="0023662B"/>
    <w:rsid w:val="0024769C"/>
    <w:rsid w:val="00251766"/>
    <w:rsid w:val="0025509A"/>
    <w:rsid w:val="002579CD"/>
    <w:rsid w:val="00260977"/>
    <w:rsid w:val="00260CEA"/>
    <w:rsid w:val="002612C8"/>
    <w:rsid w:val="0026407B"/>
    <w:rsid w:val="00265FC5"/>
    <w:rsid w:val="002663EC"/>
    <w:rsid w:val="002673BC"/>
    <w:rsid w:val="00271236"/>
    <w:rsid w:val="00271366"/>
    <w:rsid w:val="00271479"/>
    <w:rsid w:val="00272249"/>
    <w:rsid w:val="00273BBA"/>
    <w:rsid w:val="00273F76"/>
    <w:rsid w:val="002745DF"/>
    <w:rsid w:val="002759EB"/>
    <w:rsid w:val="0028711F"/>
    <w:rsid w:val="0029083C"/>
    <w:rsid w:val="00291247"/>
    <w:rsid w:val="00291ED9"/>
    <w:rsid w:val="002931AE"/>
    <w:rsid w:val="002A0086"/>
    <w:rsid w:val="002A3608"/>
    <w:rsid w:val="002A374B"/>
    <w:rsid w:val="002B0C40"/>
    <w:rsid w:val="002B289F"/>
    <w:rsid w:val="002B50D5"/>
    <w:rsid w:val="002B526C"/>
    <w:rsid w:val="002B753A"/>
    <w:rsid w:val="002B7A25"/>
    <w:rsid w:val="002C36B3"/>
    <w:rsid w:val="002C5BBE"/>
    <w:rsid w:val="002C6223"/>
    <w:rsid w:val="002D3B64"/>
    <w:rsid w:val="002D438E"/>
    <w:rsid w:val="002D4A3E"/>
    <w:rsid w:val="002E4BDA"/>
    <w:rsid w:val="002E642E"/>
    <w:rsid w:val="002E797F"/>
    <w:rsid w:val="002F1551"/>
    <w:rsid w:val="002F18FB"/>
    <w:rsid w:val="002F38FD"/>
    <w:rsid w:val="002F665D"/>
    <w:rsid w:val="00301C51"/>
    <w:rsid w:val="003036A9"/>
    <w:rsid w:val="00304E46"/>
    <w:rsid w:val="00305A4E"/>
    <w:rsid w:val="00311D98"/>
    <w:rsid w:val="003169F5"/>
    <w:rsid w:val="00317554"/>
    <w:rsid w:val="00335A04"/>
    <w:rsid w:val="00337ECF"/>
    <w:rsid w:val="0034190C"/>
    <w:rsid w:val="00342A6A"/>
    <w:rsid w:val="0034360C"/>
    <w:rsid w:val="00343895"/>
    <w:rsid w:val="00345DFD"/>
    <w:rsid w:val="00346A13"/>
    <w:rsid w:val="00350102"/>
    <w:rsid w:val="00355F40"/>
    <w:rsid w:val="0036222A"/>
    <w:rsid w:val="003640A1"/>
    <w:rsid w:val="00364E57"/>
    <w:rsid w:val="0036650D"/>
    <w:rsid w:val="00375656"/>
    <w:rsid w:val="00376EFB"/>
    <w:rsid w:val="00381D82"/>
    <w:rsid w:val="00384DF7"/>
    <w:rsid w:val="00391E4B"/>
    <w:rsid w:val="00392070"/>
    <w:rsid w:val="003922A9"/>
    <w:rsid w:val="003A2BEF"/>
    <w:rsid w:val="003A2E16"/>
    <w:rsid w:val="003B1059"/>
    <w:rsid w:val="003B37E3"/>
    <w:rsid w:val="003B42FD"/>
    <w:rsid w:val="003B4AB8"/>
    <w:rsid w:val="003C6ADA"/>
    <w:rsid w:val="003D5CA0"/>
    <w:rsid w:val="003D60CC"/>
    <w:rsid w:val="003D6298"/>
    <w:rsid w:val="003E17F2"/>
    <w:rsid w:val="003F1F95"/>
    <w:rsid w:val="003F200B"/>
    <w:rsid w:val="003F23C0"/>
    <w:rsid w:val="003F37FB"/>
    <w:rsid w:val="00401840"/>
    <w:rsid w:val="00403AB4"/>
    <w:rsid w:val="00404741"/>
    <w:rsid w:val="00405F09"/>
    <w:rsid w:val="0040660C"/>
    <w:rsid w:val="00411D75"/>
    <w:rsid w:val="00422BC6"/>
    <w:rsid w:val="004234B6"/>
    <w:rsid w:val="00427BB5"/>
    <w:rsid w:val="004325ED"/>
    <w:rsid w:val="004329A9"/>
    <w:rsid w:val="00436338"/>
    <w:rsid w:val="00443A19"/>
    <w:rsid w:val="004475E5"/>
    <w:rsid w:val="0044788D"/>
    <w:rsid w:val="0045060A"/>
    <w:rsid w:val="00450834"/>
    <w:rsid w:val="00454C5A"/>
    <w:rsid w:val="0045580D"/>
    <w:rsid w:val="0046090C"/>
    <w:rsid w:val="00461F86"/>
    <w:rsid w:val="004631DC"/>
    <w:rsid w:val="0047102A"/>
    <w:rsid w:val="004713E0"/>
    <w:rsid w:val="00471AEA"/>
    <w:rsid w:val="004769B5"/>
    <w:rsid w:val="00480524"/>
    <w:rsid w:val="00481426"/>
    <w:rsid w:val="004862DA"/>
    <w:rsid w:val="0048794B"/>
    <w:rsid w:val="00494455"/>
    <w:rsid w:val="00495E97"/>
    <w:rsid w:val="00497892"/>
    <w:rsid w:val="004A2BF0"/>
    <w:rsid w:val="004A573F"/>
    <w:rsid w:val="004A58AB"/>
    <w:rsid w:val="004B038E"/>
    <w:rsid w:val="004B06AA"/>
    <w:rsid w:val="004B0B5C"/>
    <w:rsid w:val="004B151F"/>
    <w:rsid w:val="004B172B"/>
    <w:rsid w:val="004B36A4"/>
    <w:rsid w:val="004B38EE"/>
    <w:rsid w:val="004B4821"/>
    <w:rsid w:val="004D0073"/>
    <w:rsid w:val="004D75AF"/>
    <w:rsid w:val="004E4EE5"/>
    <w:rsid w:val="004F1135"/>
    <w:rsid w:val="004F1B21"/>
    <w:rsid w:val="004F413F"/>
    <w:rsid w:val="004F6D8B"/>
    <w:rsid w:val="004F7631"/>
    <w:rsid w:val="00502CBA"/>
    <w:rsid w:val="005046DE"/>
    <w:rsid w:val="00505E5B"/>
    <w:rsid w:val="00506AF0"/>
    <w:rsid w:val="00511FB0"/>
    <w:rsid w:val="00515822"/>
    <w:rsid w:val="0051620F"/>
    <w:rsid w:val="00516439"/>
    <w:rsid w:val="00522BF7"/>
    <w:rsid w:val="00526B33"/>
    <w:rsid w:val="00527FAA"/>
    <w:rsid w:val="00534BEE"/>
    <w:rsid w:val="00543412"/>
    <w:rsid w:val="005518F2"/>
    <w:rsid w:val="0056043A"/>
    <w:rsid w:val="005604BF"/>
    <w:rsid w:val="00562727"/>
    <w:rsid w:val="00564C75"/>
    <w:rsid w:val="00565C9C"/>
    <w:rsid w:val="00566915"/>
    <w:rsid w:val="005812EE"/>
    <w:rsid w:val="0058280C"/>
    <w:rsid w:val="00590DA8"/>
    <w:rsid w:val="00591CFF"/>
    <w:rsid w:val="005951F7"/>
    <w:rsid w:val="005A16ED"/>
    <w:rsid w:val="005A2CE0"/>
    <w:rsid w:val="005A5C52"/>
    <w:rsid w:val="005A672C"/>
    <w:rsid w:val="005B171E"/>
    <w:rsid w:val="005B4E5B"/>
    <w:rsid w:val="005C1527"/>
    <w:rsid w:val="005C3B0C"/>
    <w:rsid w:val="005D0E45"/>
    <w:rsid w:val="005D2203"/>
    <w:rsid w:val="005D3118"/>
    <w:rsid w:val="005D5261"/>
    <w:rsid w:val="005D6056"/>
    <w:rsid w:val="005E0A32"/>
    <w:rsid w:val="005E3D38"/>
    <w:rsid w:val="005E4314"/>
    <w:rsid w:val="005E572F"/>
    <w:rsid w:val="005E5F21"/>
    <w:rsid w:val="005F24D1"/>
    <w:rsid w:val="005F4274"/>
    <w:rsid w:val="005F42DB"/>
    <w:rsid w:val="005F7FF2"/>
    <w:rsid w:val="00602391"/>
    <w:rsid w:val="0061078F"/>
    <w:rsid w:val="00612EED"/>
    <w:rsid w:val="00616E4F"/>
    <w:rsid w:val="00617FEB"/>
    <w:rsid w:val="006226D0"/>
    <w:rsid w:val="00622B63"/>
    <w:rsid w:val="0062400D"/>
    <w:rsid w:val="00633B3C"/>
    <w:rsid w:val="00634F2F"/>
    <w:rsid w:val="00635367"/>
    <w:rsid w:val="00636974"/>
    <w:rsid w:val="00640C57"/>
    <w:rsid w:val="00640DF5"/>
    <w:rsid w:val="006414C4"/>
    <w:rsid w:val="006466E5"/>
    <w:rsid w:val="006501D1"/>
    <w:rsid w:val="00651721"/>
    <w:rsid w:val="0065236F"/>
    <w:rsid w:val="00653762"/>
    <w:rsid w:val="00654F1C"/>
    <w:rsid w:val="00661983"/>
    <w:rsid w:val="006667F8"/>
    <w:rsid w:val="006722E7"/>
    <w:rsid w:val="00675617"/>
    <w:rsid w:val="0067562A"/>
    <w:rsid w:val="00676286"/>
    <w:rsid w:val="00676521"/>
    <w:rsid w:val="00676D8B"/>
    <w:rsid w:val="00681287"/>
    <w:rsid w:val="00682AEF"/>
    <w:rsid w:val="00682B96"/>
    <w:rsid w:val="00685AF6"/>
    <w:rsid w:val="00686D42"/>
    <w:rsid w:val="00687468"/>
    <w:rsid w:val="006909E6"/>
    <w:rsid w:val="0069315C"/>
    <w:rsid w:val="006A3105"/>
    <w:rsid w:val="006A4C5E"/>
    <w:rsid w:val="006A52B7"/>
    <w:rsid w:val="006A7A05"/>
    <w:rsid w:val="006B421F"/>
    <w:rsid w:val="006C18D6"/>
    <w:rsid w:val="006C62CD"/>
    <w:rsid w:val="006D256D"/>
    <w:rsid w:val="006D3DE6"/>
    <w:rsid w:val="006E1379"/>
    <w:rsid w:val="006F3234"/>
    <w:rsid w:val="006F57F8"/>
    <w:rsid w:val="006F5D21"/>
    <w:rsid w:val="00700208"/>
    <w:rsid w:val="0070505C"/>
    <w:rsid w:val="00705A15"/>
    <w:rsid w:val="007062D7"/>
    <w:rsid w:val="0071265E"/>
    <w:rsid w:val="0071737B"/>
    <w:rsid w:val="007275B3"/>
    <w:rsid w:val="00727AFA"/>
    <w:rsid w:val="00737CC1"/>
    <w:rsid w:val="00746080"/>
    <w:rsid w:val="007473C3"/>
    <w:rsid w:val="00751EAE"/>
    <w:rsid w:val="0075258A"/>
    <w:rsid w:val="007561B4"/>
    <w:rsid w:val="00756715"/>
    <w:rsid w:val="00761643"/>
    <w:rsid w:val="00765145"/>
    <w:rsid w:val="00766E6E"/>
    <w:rsid w:val="0076799A"/>
    <w:rsid w:val="00767A4C"/>
    <w:rsid w:val="00774CD6"/>
    <w:rsid w:val="007806D9"/>
    <w:rsid w:val="00782916"/>
    <w:rsid w:val="00784053"/>
    <w:rsid w:val="0078444F"/>
    <w:rsid w:val="007942AB"/>
    <w:rsid w:val="0079633F"/>
    <w:rsid w:val="007A64EB"/>
    <w:rsid w:val="007A6DCB"/>
    <w:rsid w:val="007B1087"/>
    <w:rsid w:val="007B1CFF"/>
    <w:rsid w:val="007B317D"/>
    <w:rsid w:val="007B4EEB"/>
    <w:rsid w:val="007B6F3F"/>
    <w:rsid w:val="007C00F7"/>
    <w:rsid w:val="007C17DA"/>
    <w:rsid w:val="007C7A15"/>
    <w:rsid w:val="007D1D8A"/>
    <w:rsid w:val="007D3F14"/>
    <w:rsid w:val="007D799C"/>
    <w:rsid w:val="007E0D1D"/>
    <w:rsid w:val="007E409D"/>
    <w:rsid w:val="007F5B97"/>
    <w:rsid w:val="007F7607"/>
    <w:rsid w:val="00802040"/>
    <w:rsid w:val="00804002"/>
    <w:rsid w:val="00807937"/>
    <w:rsid w:val="00815088"/>
    <w:rsid w:val="008158DB"/>
    <w:rsid w:val="00815A7A"/>
    <w:rsid w:val="008161CD"/>
    <w:rsid w:val="00830928"/>
    <w:rsid w:val="0083129B"/>
    <w:rsid w:val="008329CA"/>
    <w:rsid w:val="00834553"/>
    <w:rsid w:val="008445AB"/>
    <w:rsid w:val="008513D0"/>
    <w:rsid w:val="00852296"/>
    <w:rsid w:val="008579CE"/>
    <w:rsid w:val="00862FD3"/>
    <w:rsid w:val="008663E2"/>
    <w:rsid w:val="00866D82"/>
    <w:rsid w:val="008712E6"/>
    <w:rsid w:val="008735F1"/>
    <w:rsid w:val="00874B34"/>
    <w:rsid w:val="00875061"/>
    <w:rsid w:val="00877552"/>
    <w:rsid w:val="008824B2"/>
    <w:rsid w:val="00891E80"/>
    <w:rsid w:val="008A193B"/>
    <w:rsid w:val="008A2325"/>
    <w:rsid w:val="008A253B"/>
    <w:rsid w:val="008B00EB"/>
    <w:rsid w:val="008B0FED"/>
    <w:rsid w:val="008B2146"/>
    <w:rsid w:val="008B2CEE"/>
    <w:rsid w:val="008B5860"/>
    <w:rsid w:val="008C1403"/>
    <w:rsid w:val="008C1EE5"/>
    <w:rsid w:val="008C2740"/>
    <w:rsid w:val="008C5A67"/>
    <w:rsid w:val="008D1A59"/>
    <w:rsid w:val="008D3BA8"/>
    <w:rsid w:val="008D592E"/>
    <w:rsid w:val="008D60FA"/>
    <w:rsid w:val="008D7C35"/>
    <w:rsid w:val="008E22A5"/>
    <w:rsid w:val="008E5D70"/>
    <w:rsid w:val="008F11F7"/>
    <w:rsid w:val="008F2ECE"/>
    <w:rsid w:val="008F372D"/>
    <w:rsid w:val="008F3D21"/>
    <w:rsid w:val="008F4DAB"/>
    <w:rsid w:val="008F7045"/>
    <w:rsid w:val="008F72A3"/>
    <w:rsid w:val="00900125"/>
    <w:rsid w:val="00901AD5"/>
    <w:rsid w:val="00901E2B"/>
    <w:rsid w:val="00902882"/>
    <w:rsid w:val="009056CD"/>
    <w:rsid w:val="00906DC3"/>
    <w:rsid w:val="009074DE"/>
    <w:rsid w:val="00910993"/>
    <w:rsid w:val="0091239F"/>
    <w:rsid w:val="009130F2"/>
    <w:rsid w:val="009139ED"/>
    <w:rsid w:val="0091552C"/>
    <w:rsid w:val="00915854"/>
    <w:rsid w:val="00917EAC"/>
    <w:rsid w:val="00921059"/>
    <w:rsid w:val="009218AE"/>
    <w:rsid w:val="00921D32"/>
    <w:rsid w:val="00923056"/>
    <w:rsid w:val="00932204"/>
    <w:rsid w:val="00933C28"/>
    <w:rsid w:val="00936C25"/>
    <w:rsid w:val="009405AF"/>
    <w:rsid w:val="009405DC"/>
    <w:rsid w:val="0094459F"/>
    <w:rsid w:val="00957BA6"/>
    <w:rsid w:val="009621D4"/>
    <w:rsid w:val="00965CCA"/>
    <w:rsid w:val="00972AF1"/>
    <w:rsid w:val="009751AA"/>
    <w:rsid w:val="00976099"/>
    <w:rsid w:val="00982080"/>
    <w:rsid w:val="0098717A"/>
    <w:rsid w:val="0098743F"/>
    <w:rsid w:val="00991032"/>
    <w:rsid w:val="009A128F"/>
    <w:rsid w:val="009A6CC0"/>
    <w:rsid w:val="009B0404"/>
    <w:rsid w:val="009B5F40"/>
    <w:rsid w:val="009C28F2"/>
    <w:rsid w:val="009C3164"/>
    <w:rsid w:val="009C3AD1"/>
    <w:rsid w:val="009D11DA"/>
    <w:rsid w:val="009D20A3"/>
    <w:rsid w:val="009D7826"/>
    <w:rsid w:val="009E133E"/>
    <w:rsid w:val="009E442A"/>
    <w:rsid w:val="009E71E4"/>
    <w:rsid w:val="009F2B84"/>
    <w:rsid w:val="009F40D7"/>
    <w:rsid w:val="009F4D45"/>
    <w:rsid w:val="00A0183D"/>
    <w:rsid w:val="00A12B96"/>
    <w:rsid w:val="00A1695B"/>
    <w:rsid w:val="00A17243"/>
    <w:rsid w:val="00A23ED7"/>
    <w:rsid w:val="00A30F0A"/>
    <w:rsid w:val="00A31453"/>
    <w:rsid w:val="00A32031"/>
    <w:rsid w:val="00A353C6"/>
    <w:rsid w:val="00A36883"/>
    <w:rsid w:val="00A44187"/>
    <w:rsid w:val="00A44A60"/>
    <w:rsid w:val="00A44E9C"/>
    <w:rsid w:val="00A45317"/>
    <w:rsid w:val="00A51B81"/>
    <w:rsid w:val="00A52CA6"/>
    <w:rsid w:val="00A63250"/>
    <w:rsid w:val="00A73565"/>
    <w:rsid w:val="00A776A7"/>
    <w:rsid w:val="00A857C4"/>
    <w:rsid w:val="00A92296"/>
    <w:rsid w:val="00A96079"/>
    <w:rsid w:val="00A970F5"/>
    <w:rsid w:val="00AA037E"/>
    <w:rsid w:val="00AA03F0"/>
    <w:rsid w:val="00AA09BF"/>
    <w:rsid w:val="00AA138C"/>
    <w:rsid w:val="00AA2352"/>
    <w:rsid w:val="00AA36EA"/>
    <w:rsid w:val="00AB0942"/>
    <w:rsid w:val="00AB12CC"/>
    <w:rsid w:val="00AC212E"/>
    <w:rsid w:val="00AC3AFB"/>
    <w:rsid w:val="00AC538D"/>
    <w:rsid w:val="00AD1CD8"/>
    <w:rsid w:val="00AD4206"/>
    <w:rsid w:val="00AE05F9"/>
    <w:rsid w:val="00AE0E2B"/>
    <w:rsid w:val="00AE18FE"/>
    <w:rsid w:val="00AE2964"/>
    <w:rsid w:val="00AE4F6B"/>
    <w:rsid w:val="00AE545A"/>
    <w:rsid w:val="00AF0AC3"/>
    <w:rsid w:val="00AF3052"/>
    <w:rsid w:val="00AF34D9"/>
    <w:rsid w:val="00AF56AE"/>
    <w:rsid w:val="00AF7596"/>
    <w:rsid w:val="00B03D27"/>
    <w:rsid w:val="00B104B7"/>
    <w:rsid w:val="00B123DE"/>
    <w:rsid w:val="00B133C6"/>
    <w:rsid w:val="00B14E3F"/>
    <w:rsid w:val="00B24B1B"/>
    <w:rsid w:val="00B25ACA"/>
    <w:rsid w:val="00B27AEB"/>
    <w:rsid w:val="00B35D4C"/>
    <w:rsid w:val="00B36C16"/>
    <w:rsid w:val="00B406B3"/>
    <w:rsid w:val="00B41C77"/>
    <w:rsid w:val="00B4343A"/>
    <w:rsid w:val="00B51430"/>
    <w:rsid w:val="00B53B4B"/>
    <w:rsid w:val="00B54564"/>
    <w:rsid w:val="00B61DCF"/>
    <w:rsid w:val="00B62C1E"/>
    <w:rsid w:val="00B66A93"/>
    <w:rsid w:val="00B71292"/>
    <w:rsid w:val="00B721A8"/>
    <w:rsid w:val="00B7791D"/>
    <w:rsid w:val="00B86EDB"/>
    <w:rsid w:val="00B92F80"/>
    <w:rsid w:val="00B952A6"/>
    <w:rsid w:val="00B95744"/>
    <w:rsid w:val="00BA086E"/>
    <w:rsid w:val="00BA6A7A"/>
    <w:rsid w:val="00BA7E4D"/>
    <w:rsid w:val="00BB5BF0"/>
    <w:rsid w:val="00BC12F7"/>
    <w:rsid w:val="00BC2028"/>
    <w:rsid w:val="00BC412D"/>
    <w:rsid w:val="00BC46F1"/>
    <w:rsid w:val="00BD4714"/>
    <w:rsid w:val="00BD4858"/>
    <w:rsid w:val="00BD4CFB"/>
    <w:rsid w:val="00BD7D26"/>
    <w:rsid w:val="00BE16BE"/>
    <w:rsid w:val="00BE23EA"/>
    <w:rsid w:val="00BE3128"/>
    <w:rsid w:val="00BE4DA1"/>
    <w:rsid w:val="00BE755B"/>
    <w:rsid w:val="00BF23D6"/>
    <w:rsid w:val="00BF3597"/>
    <w:rsid w:val="00BF4C26"/>
    <w:rsid w:val="00BF7608"/>
    <w:rsid w:val="00C0129F"/>
    <w:rsid w:val="00C04827"/>
    <w:rsid w:val="00C05EAF"/>
    <w:rsid w:val="00C05EEE"/>
    <w:rsid w:val="00C05F78"/>
    <w:rsid w:val="00C112A3"/>
    <w:rsid w:val="00C2124E"/>
    <w:rsid w:val="00C21AD8"/>
    <w:rsid w:val="00C228CB"/>
    <w:rsid w:val="00C279AF"/>
    <w:rsid w:val="00C34479"/>
    <w:rsid w:val="00C34582"/>
    <w:rsid w:val="00C35B05"/>
    <w:rsid w:val="00C3668C"/>
    <w:rsid w:val="00C41D43"/>
    <w:rsid w:val="00C4359F"/>
    <w:rsid w:val="00C4380F"/>
    <w:rsid w:val="00C51868"/>
    <w:rsid w:val="00C51CEF"/>
    <w:rsid w:val="00C52EB3"/>
    <w:rsid w:val="00C53DD3"/>
    <w:rsid w:val="00C578FA"/>
    <w:rsid w:val="00C605D6"/>
    <w:rsid w:val="00C60C18"/>
    <w:rsid w:val="00C62576"/>
    <w:rsid w:val="00C6281C"/>
    <w:rsid w:val="00C628AC"/>
    <w:rsid w:val="00C64BEC"/>
    <w:rsid w:val="00C66F36"/>
    <w:rsid w:val="00C8045A"/>
    <w:rsid w:val="00C83128"/>
    <w:rsid w:val="00C85207"/>
    <w:rsid w:val="00C91357"/>
    <w:rsid w:val="00C91C96"/>
    <w:rsid w:val="00C931B6"/>
    <w:rsid w:val="00C935A2"/>
    <w:rsid w:val="00C93CDD"/>
    <w:rsid w:val="00C97A7C"/>
    <w:rsid w:val="00CA1234"/>
    <w:rsid w:val="00CA51A6"/>
    <w:rsid w:val="00CB1CA1"/>
    <w:rsid w:val="00CB24C0"/>
    <w:rsid w:val="00CB28F9"/>
    <w:rsid w:val="00CB72CD"/>
    <w:rsid w:val="00CC0514"/>
    <w:rsid w:val="00CC13C6"/>
    <w:rsid w:val="00CC24CB"/>
    <w:rsid w:val="00CC345E"/>
    <w:rsid w:val="00CD040D"/>
    <w:rsid w:val="00CD5E8E"/>
    <w:rsid w:val="00CE0BCF"/>
    <w:rsid w:val="00CE2367"/>
    <w:rsid w:val="00CE368C"/>
    <w:rsid w:val="00CE75AF"/>
    <w:rsid w:val="00CF1103"/>
    <w:rsid w:val="00CF29A9"/>
    <w:rsid w:val="00CF3268"/>
    <w:rsid w:val="00D00F06"/>
    <w:rsid w:val="00D00F49"/>
    <w:rsid w:val="00D07F8D"/>
    <w:rsid w:val="00D1374B"/>
    <w:rsid w:val="00D147B5"/>
    <w:rsid w:val="00D21395"/>
    <w:rsid w:val="00D32090"/>
    <w:rsid w:val="00D36D0D"/>
    <w:rsid w:val="00D40B48"/>
    <w:rsid w:val="00D4608A"/>
    <w:rsid w:val="00D47D2B"/>
    <w:rsid w:val="00D47DD2"/>
    <w:rsid w:val="00D534AA"/>
    <w:rsid w:val="00D55229"/>
    <w:rsid w:val="00D572C4"/>
    <w:rsid w:val="00D604B5"/>
    <w:rsid w:val="00D623B9"/>
    <w:rsid w:val="00D623F0"/>
    <w:rsid w:val="00D63FFB"/>
    <w:rsid w:val="00D64874"/>
    <w:rsid w:val="00D72F89"/>
    <w:rsid w:val="00D84F8A"/>
    <w:rsid w:val="00D860FE"/>
    <w:rsid w:val="00D87134"/>
    <w:rsid w:val="00D87225"/>
    <w:rsid w:val="00DA37EF"/>
    <w:rsid w:val="00DA581B"/>
    <w:rsid w:val="00DA7930"/>
    <w:rsid w:val="00DB131E"/>
    <w:rsid w:val="00DB1AC2"/>
    <w:rsid w:val="00DB59A5"/>
    <w:rsid w:val="00DB748D"/>
    <w:rsid w:val="00DC16C6"/>
    <w:rsid w:val="00DD67B0"/>
    <w:rsid w:val="00DE0448"/>
    <w:rsid w:val="00DF21CE"/>
    <w:rsid w:val="00DF5F03"/>
    <w:rsid w:val="00E002E0"/>
    <w:rsid w:val="00E05B7F"/>
    <w:rsid w:val="00E0653A"/>
    <w:rsid w:val="00E178CA"/>
    <w:rsid w:val="00E24BFB"/>
    <w:rsid w:val="00E31B48"/>
    <w:rsid w:val="00E330E3"/>
    <w:rsid w:val="00E343F3"/>
    <w:rsid w:val="00E36F3C"/>
    <w:rsid w:val="00E372AD"/>
    <w:rsid w:val="00E37EA9"/>
    <w:rsid w:val="00E4547C"/>
    <w:rsid w:val="00E47BA9"/>
    <w:rsid w:val="00E51A00"/>
    <w:rsid w:val="00E53D16"/>
    <w:rsid w:val="00E6119E"/>
    <w:rsid w:val="00E6236A"/>
    <w:rsid w:val="00E66221"/>
    <w:rsid w:val="00E6710E"/>
    <w:rsid w:val="00E763D0"/>
    <w:rsid w:val="00E76ADB"/>
    <w:rsid w:val="00E829D0"/>
    <w:rsid w:val="00E83159"/>
    <w:rsid w:val="00E83279"/>
    <w:rsid w:val="00E86AD4"/>
    <w:rsid w:val="00E9124E"/>
    <w:rsid w:val="00E92DFA"/>
    <w:rsid w:val="00E93D5C"/>
    <w:rsid w:val="00E94031"/>
    <w:rsid w:val="00E955FC"/>
    <w:rsid w:val="00EA2EF4"/>
    <w:rsid w:val="00EA73E2"/>
    <w:rsid w:val="00EB2769"/>
    <w:rsid w:val="00EB3622"/>
    <w:rsid w:val="00EC1BF3"/>
    <w:rsid w:val="00EC682C"/>
    <w:rsid w:val="00EC7BD2"/>
    <w:rsid w:val="00ED10DA"/>
    <w:rsid w:val="00ED7218"/>
    <w:rsid w:val="00ED7FAB"/>
    <w:rsid w:val="00EE1151"/>
    <w:rsid w:val="00EE19E5"/>
    <w:rsid w:val="00EE295C"/>
    <w:rsid w:val="00EE799A"/>
    <w:rsid w:val="00EF00FB"/>
    <w:rsid w:val="00EF0FBB"/>
    <w:rsid w:val="00EF1AAB"/>
    <w:rsid w:val="00EF3D86"/>
    <w:rsid w:val="00EF4BDD"/>
    <w:rsid w:val="00EF6491"/>
    <w:rsid w:val="00EF68B0"/>
    <w:rsid w:val="00EF7024"/>
    <w:rsid w:val="00F00C08"/>
    <w:rsid w:val="00F00D19"/>
    <w:rsid w:val="00F01765"/>
    <w:rsid w:val="00F069B2"/>
    <w:rsid w:val="00F07284"/>
    <w:rsid w:val="00F074F3"/>
    <w:rsid w:val="00F075A6"/>
    <w:rsid w:val="00F07EEC"/>
    <w:rsid w:val="00F11D64"/>
    <w:rsid w:val="00F17604"/>
    <w:rsid w:val="00F23258"/>
    <w:rsid w:val="00F242A4"/>
    <w:rsid w:val="00F25527"/>
    <w:rsid w:val="00F262C6"/>
    <w:rsid w:val="00F35BE6"/>
    <w:rsid w:val="00F37FA4"/>
    <w:rsid w:val="00F42A28"/>
    <w:rsid w:val="00F44FC8"/>
    <w:rsid w:val="00F47940"/>
    <w:rsid w:val="00F51216"/>
    <w:rsid w:val="00F519A0"/>
    <w:rsid w:val="00F53595"/>
    <w:rsid w:val="00F71360"/>
    <w:rsid w:val="00F715FC"/>
    <w:rsid w:val="00F76BCB"/>
    <w:rsid w:val="00F77194"/>
    <w:rsid w:val="00F813DB"/>
    <w:rsid w:val="00F83DF7"/>
    <w:rsid w:val="00F937CD"/>
    <w:rsid w:val="00F957FC"/>
    <w:rsid w:val="00FA06BD"/>
    <w:rsid w:val="00FA2446"/>
    <w:rsid w:val="00FA317A"/>
    <w:rsid w:val="00FA4BA8"/>
    <w:rsid w:val="00FA670B"/>
    <w:rsid w:val="00FB2AAD"/>
    <w:rsid w:val="00FB72AD"/>
    <w:rsid w:val="00FC03E3"/>
    <w:rsid w:val="00FC4B62"/>
    <w:rsid w:val="00FD37E8"/>
    <w:rsid w:val="00FD62B4"/>
    <w:rsid w:val="00FE2265"/>
    <w:rsid w:val="00FE3F92"/>
    <w:rsid w:val="00FE7A68"/>
    <w:rsid w:val="00FF18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5405"/>
  <w15:chartTrackingRefBased/>
  <w15:docId w15:val="{3D23093A-5EA3-475F-894A-95DCFD06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pPr>
      <w:bidi/>
    </w:pPr>
  </w:style>
  <w:style w:type="paragraph" w:styleId="10">
    <w:name w:val="heading 1"/>
    <w:aliases w:val="H2,Hed_undl,1"/>
    <w:basedOn w:val="a3"/>
    <w:link w:val="12"/>
    <w:uiPriority w:val="99"/>
    <w:qFormat/>
    <w:rsid w:val="00ED10DA"/>
    <w:pPr>
      <w:numPr>
        <w:numId w:val="3"/>
      </w:numPr>
      <w:spacing w:after="120" w:line="360" w:lineRule="auto"/>
      <w:jc w:val="both"/>
      <w:outlineLvl w:val="0"/>
    </w:pPr>
    <w:rPr>
      <w:rFonts w:ascii="David" w:eastAsia="Times New Roman" w:hAnsi="David" w:cs="David"/>
      <w:kern w:val="0"/>
      <w:sz w:val="24"/>
      <w:szCs w:val="24"/>
      <w:lang w:eastAsia="he-IL"/>
      <w14:ligatures w14:val="none"/>
    </w:rPr>
  </w:style>
  <w:style w:type="paragraph" w:styleId="20">
    <w:name w:val="heading 2"/>
    <w:aliases w:val="כותרת 2 תו תו תו תו,כותרת 2 תו תו,כותרת 2 תו תו תו תו תו,s,תו תו תו"/>
    <w:basedOn w:val="a3"/>
    <w:link w:val="23"/>
    <w:uiPriority w:val="99"/>
    <w:qFormat/>
    <w:rsid w:val="00ED10DA"/>
    <w:pPr>
      <w:numPr>
        <w:ilvl w:val="1"/>
        <w:numId w:val="3"/>
      </w:numPr>
      <w:spacing w:after="120" w:line="360" w:lineRule="auto"/>
      <w:jc w:val="both"/>
      <w:outlineLvl w:val="1"/>
    </w:pPr>
    <w:rPr>
      <w:rFonts w:ascii="David" w:eastAsia="Times New Roman" w:hAnsi="David" w:cs="David"/>
      <w:kern w:val="0"/>
      <w:sz w:val="24"/>
      <w:szCs w:val="24"/>
      <w:lang w:eastAsia="he-IL"/>
      <w14:ligatures w14:val="none"/>
    </w:rPr>
  </w:style>
  <w:style w:type="paragraph" w:styleId="3">
    <w:name w:val="heading 3"/>
    <w:aliases w:val=" תו,תו"/>
    <w:basedOn w:val="a3"/>
    <w:link w:val="30"/>
    <w:uiPriority w:val="99"/>
    <w:qFormat/>
    <w:rsid w:val="00ED10DA"/>
    <w:pPr>
      <w:numPr>
        <w:ilvl w:val="2"/>
        <w:numId w:val="3"/>
      </w:numPr>
      <w:spacing w:after="120" w:line="360" w:lineRule="auto"/>
      <w:jc w:val="both"/>
      <w:outlineLvl w:val="2"/>
    </w:pPr>
    <w:rPr>
      <w:rFonts w:ascii="David" w:eastAsia="Times New Roman" w:hAnsi="David" w:cs="David"/>
      <w:kern w:val="0"/>
      <w:sz w:val="24"/>
      <w:szCs w:val="24"/>
      <w:lang w:eastAsia="he-IL"/>
      <w14:ligatures w14:val="none"/>
    </w:rPr>
  </w:style>
  <w:style w:type="paragraph" w:styleId="4">
    <w:name w:val="heading 4"/>
    <w:basedOn w:val="a3"/>
    <w:link w:val="40"/>
    <w:uiPriority w:val="99"/>
    <w:qFormat/>
    <w:rsid w:val="00ED10DA"/>
    <w:pPr>
      <w:numPr>
        <w:ilvl w:val="3"/>
        <w:numId w:val="3"/>
      </w:numPr>
      <w:spacing w:after="120" w:line="360" w:lineRule="auto"/>
      <w:jc w:val="both"/>
      <w:outlineLvl w:val="3"/>
    </w:pPr>
    <w:rPr>
      <w:rFonts w:ascii="David" w:eastAsia="Times New Roman" w:hAnsi="David" w:cs="David"/>
      <w:kern w:val="0"/>
      <w:sz w:val="24"/>
      <w:szCs w:val="24"/>
      <w:lang w:eastAsia="he-IL"/>
      <w14:ligatures w14:val="none"/>
    </w:rPr>
  </w:style>
  <w:style w:type="paragraph" w:styleId="5">
    <w:name w:val="heading 5"/>
    <w:basedOn w:val="a3"/>
    <w:link w:val="50"/>
    <w:uiPriority w:val="99"/>
    <w:qFormat/>
    <w:rsid w:val="00ED10DA"/>
    <w:pPr>
      <w:numPr>
        <w:ilvl w:val="4"/>
        <w:numId w:val="3"/>
      </w:numPr>
      <w:spacing w:after="120" w:line="360" w:lineRule="auto"/>
      <w:jc w:val="both"/>
      <w:outlineLvl w:val="4"/>
    </w:pPr>
    <w:rPr>
      <w:rFonts w:ascii="David" w:eastAsia="Times New Roman" w:hAnsi="David" w:cs="David"/>
      <w:kern w:val="0"/>
      <w:sz w:val="24"/>
      <w:szCs w:val="24"/>
      <w:lang w:eastAsia="he-IL"/>
      <w14:ligatures w14:val="none"/>
    </w:rPr>
  </w:style>
  <w:style w:type="paragraph" w:styleId="6">
    <w:name w:val="heading 6"/>
    <w:basedOn w:val="a3"/>
    <w:link w:val="60"/>
    <w:qFormat/>
    <w:rsid w:val="00ED10DA"/>
    <w:pPr>
      <w:numPr>
        <w:ilvl w:val="5"/>
        <w:numId w:val="3"/>
      </w:numPr>
      <w:spacing w:after="120" w:line="360" w:lineRule="auto"/>
      <w:jc w:val="both"/>
      <w:outlineLvl w:val="5"/>
    </w:pPr>
    <w:rPr>
      <w:rFonts w:ascii="David" w:eastAsia="Times New Roman" w:hAnsi="David" w:cs="David"/>
      <w:kern w:val="0"/>
      <w:sz w:val="24"/>
      <w:szCs w:val="24"/>
      <w:lang w:eastAsia="he-IL"/>
      <w14:ligatures w14:val="none"/>
    </w:rPr>
  </w:style>
  <w:style w:type="paragraph" w:styleId="7">
    <w:name w:val="heading 7"/>
    <w:basedOn w:val="a3"/>
    <w:link w:val="70"/>
    <w:qFormat/>
    <w:rsid w:val="00ED10DA"/>
    <w:pPr>
      <w:numPr>
        <w:ilvl w:val="6"/>
        <w:numId w:val="3"/>
      </w:numPr>
      <w:spacing w:after="120" w:line="360" w:lineRule="auto"/>
      <w:jc w:val="both"/>
      <w:outlineLvl w:val="6"/>
    </w:pPr>
    <w:rPr>
      <w:rFonts w:ascii="David" w:eastAsia="Times New Roman" w:hAnsi="David" w:cs="David"/>
      <w:kern w:val="0"/>
      <w:sz w:val="24"/>
      <w:szCs w:val="24"/>
      <w:lang w:eastAsia="he-IL"/>
      <w14:ligatures w14:val="none"/>
    </w:rPr>
  </w:style>
  <w:style w:type="paragraph" w:styleId="8">
    <w:name w:val="heading 8"/>
    <w:basedOn w:val="a3"/>
    <w:link w:val="80"/>
    <w:qFormat/>
    <w:rsid w:val="00ED10DA"/>
    <w:pPr>
      <w:numPr>
        <w:ilvl w:val="7"/>
        <w:numId w:val="3"/>
      </w:numPr>
      <w:spacing w:after="120" w:line="360" w:lineRule="auto"/>
      <w:jc w:val="both"/>
      <w:outlineLvl w:val="7"/>
    </w:pPr>
    <w:rPr>
      <w:rFonts w:ascii="David" w:eastAsia="Times New Roman" w:hAnsi="David" w:cs="David"/>
      <w:kern w:val="0"/>
      <w:sz w:val="24"/>
      <w:szCs w:val="24"/>
      <w:lang w:eastAsia="he-IL"/>
      <w14:ligatures w14:val="none"/>
    </w:rPr>
  </w:style>
  <w:style w:type="paragraph" w:styleId="9">
    <w:name w:val="heading 9"/>
    <w:basedOn w:val="a3"/>
    <w:link w:val="90"/>
    <w:qFormat/>
    <w:rsid w:val="00ED10DA"/>
    <w:pPr>
      <w:numPr>
        <w:ilvl w:val="8"/>
        <w:numId w:val="3"/>
      </w:numPr>
      <w:spacing w:after="120" w:line="360" w:lineRule="auto"/>
      <w:ind w:right="720"/>
      <w:jc w:val="both"/>
      <w:outlineLvl w:val="8"/>
    </w:pPr>
    <w:rPr>
      <w:rFonts w:ascii="David" w:eastAsia="Times New Roman" w:hAnsi="David" w:cs="David"/>
      <w:kern w:val="0"/>
      <w:sz w:val="24"/>
      <w:szCs w:val="24"/>
      <w:lang w:eastAsia="he-IL"/>
      <w14:ligatures w14:val="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link w:val="a8"/>
    <w:uiPriority w:val="34"/>
    <w:qFormat/>
    <w:rsid w:val="00ED10DA"/>
    <w:pPr>
      <w:ind w:left="720"/>
      <w:contextualSpacing/>
    </w:pPr>
  </w:style>
  <w:style w:type="character" w:customStyle="1" w:styleId="12">
    <w:name w:val="כותרת 1 תו"/>
    <w:aliases w:val="H2 תו,Hed_undl תו,1 תו"/>
    <w:basedOn w:val="a4"/>
    <w:link w:val="10"/>
    <w:uiPriority w:val="99"/>
    <w:rsid w:val="00ED10DA"/>
    <w:rPr>
      <w:rFonts w:ascii="David" w:eastAsia="Times New Roman" w:hAnsi="David" w:cs="David"/>
      <w:kern w:val="0"/>
      <w:sz w:val="24"/>
      <w:szCs w:val="24"/>
      <w:lang w:eastAsia="he-IL"/>
      <w14:ligatures w14:val="none"/>
    </w:rPr>
  </w:style>
  <w:style w:type="character" w:customStyle="1" w:styleId="23">
    <w:name w:val="כותרת 2 תו"/>
    <w:aliases w:val="כותרת 2 תו תו תו תו תו1,כותרת 2 תו תו תו,כותרת 2 תו תו תו תו תו תו,s תו,תו תו תו תו"/>
    <w:basedOn w:val="a4"/>
    <w:link w:val="20"/>
    <w:uiPriority w:val="99"/>
    <w:rsid w:val="00ED10DA"/>
    <w:rPr>
      <w:rFonts w:ascii="David" w:eastAsia="Times New Roman" w:hAnsi="David" w:cs="David"/>
      <w:kern w:val="0"/>
      <w:sz w:val="24"/>
      <w:szCs w:val="24"/>
      <w:lang w:eastAsia="he-IL"/>
      <w14:ligatures w14:val="none"/>
    </w:rPr>
  </w:style>
  <w:style w:type="character" w:customStyle="1" w:styleId="30">
    <w:name w:val="כותרת 3 תו"/>
    <w:aliases w:val=" תו תו,תו תו"/>
    <w:basedOn w:val="a4"/>
    <w:link w:val="3"/>
    <w:uiPriority w:val="99"/>
    <w:rsid w:val="00ED10DA"/>
    <w:rPr>
      <w:rFonts w:ascii="David" w:eastAsia="Times New Roman" w:hAnsi="David" w:cs="David"/>
      <w:kern w:val="0"/>
      <w:sz w:val="24"/>
      <w:szCs w:val="24"/>
      <w:lang w:eastAsia="he-IL"/>
      <w14:ligatures w14:val="none"/>
    </w:rPr>
  </w:style>
  <w:style w:type="character" w:customStyle="1" w:styleId="40">
    <w:name w:val="כותרת 4 תו"/>
    <w:basedOn w:val="a4"/>
    <w:link w:val="4"/>
    <w:uiPriority w:val="99"/>
    <w:rsid w:val="00ED10DA"/>
    <w:rPr>
      <w:rFonts w:ascii="David" w:eastAsia="Times New Roman" w:hAnsi="David" w:cs="David"/>
      <w:kern w:val="0"/>
      <w:sz w:val="24"/>
      <w:szCs w:val="24"/>
      <w:lang w:eastAsia="he-IL"/>
      <w14:ligatures w14:val="none"/>
    </w:rPr>
  </w:style>
  <w:style w:type="character" w:customStyle="1" w:styleId="50">
    <w:name w:val="כותרת 5 תו"/>
    <w:basedOn w:val="a4"/>
    <w:link w:val="5"/>
    <w:uiPriority w:val="99"/>
    <w:rsid w:val="00ED10DA"/>
    <w:rPr>
      <w:rFonts w:ascii="David" w:eastAsia="Times New Roman" w:hAnsi="David" w:cs="David"/>
      <w:kern w:val="0"/>
      <w:sz w:val="24"/>
      <w:szCs w:val="24"/>
      <w:lang w:eastAsia="he-IL"/>
      <w14:ligatures w14:val="none"/>
    </w:rPr>
  </w:style>
  <w:style w:type="character" w:customStyle="1" w:styleId="60">
    <w:name w:val="כותרת 6 תו"/>
    <w:basedOn w:val="a4"/>
    <w:link w:val="6"/>
    <w:rsid w:val="00ED10DA"/>
    <w:rPr>
      <w:rFonts w:ascii="David" w:eastAsia="Times New Roman" w:hAnsi="David" w:cs="David"/>
      <w:kern w:val="0"/>
      <w:sz w:val="24"/>
      <w:szCs w:val="24"/>
      <w:lang w:eastAsia="he-IL"/>
      <w14:ligatures w14:val="none"/>
    </w:rPr>
  </w:style>
  <w:style w:type="character" w:customStyle="1" w:styleId="70">
    <w:name w:val="כותרת 7 תו"/>
    <w:basedOn w:val="a4"/>
    <w:link w:val="7"/>
    <w:rsid w:val="00ED10DA"/>
    <w:rPr>
      <w:rFonts w:ascii="David" w:eastAsia="Times New Roman" w:hAnsi="David" w:cs="David"/>
      <w:kern w:val="0"/>
      <w:sz w:val="24"/>
      <w:szCs w:val="24"/>
      <w:lang w:eastAsia="he-IL"/>
      <w14:ligatures w14:val="none"/>
    </w:rPr>
  </w:style>
  <w:style w:type="character" w:customStyle="1" w:styleId="80">
    <w:name w:val="כותרת 8 תו"/>
    <w:basedOn w:val="a4"/>
    <w:link w:val="8"/>
    <w:rsid w:val="00ED10DA"/>
    <w:rPr>
      <w:rFonts w:ascii="David" w:eastAsia="Times New Roman" w:hAnsi="David" w:cs="David"/>
      <w:kern w:val="0"/>
      <w:sz w:val="24"/>
      <w:szCs w:val="24"/>
      <w:lang w:eastAsia="he-IL"/>
      <w14:ligatures w14:val="none"/>
    </w:rPr>
  </w:style>
  <w:style w:type="character" w:customStyle="1" w:styleId="90">
    <w:name w:val="כותרת 9 תו"/>
    <w:basedOn w:val="a4"/>
    <w:link w:val="9"/>
    <w:rsid w:val="00ED10DA"/>
    <w:rPr>
      <w:rFonts w:ascii="David" w:eastAsia="Times New Roman" w:hAnsi="David" w:cs="David"/>
      <w:kern w:val="0"/>
      <w:sz w:val="24"/>
      <w:szCs w:val="24"/>
      <w:lang w:eastAsia="he-IL"/>
      <w14:ligatures w14:val="none"/>
    </w:rPr>
  </w:style>
  <w:style w:type="numbering" w:customStyle="1" w:styleId="2">
    <w:name w:val="פסקאות ממוספרות2"/>
    <w:rsid w:val="00ED10DA"/>
    <w:pPr>
      <w:numPr>
        <w:numId w:val="3"/>
      </w:numPr>
    </w:pPr>
  </w:style>
  <w:style w:type="paragraph" w:styleId="a9">
    <w:name w:val="header"/>
    <w:basedOn w:val="a3"/>
    <w:link w:val="aa"/>
    <w:uiPriority w:val="99"/>
    <w:unhideWhenUsed/>
    <w:rsid w:val="00D623B9"/>
    <w:pPr>
      <w:tabs>
        <w:tab w:val="center" w:pos="4153"/>
        <w:tab w:val="right" w:pos="8306"/>
      </w:tabs>
      <w:spacing w:after="0" w:line="240" w:lineRule="auto"/>
    </w:pPr>
  </w:style>
  <w:style w:type="character" w:customStyle="1" w:styleId="aa">
    <w:name w:val="כותרת עליונה תו"/>
    <w:basedOn w:val="a4"/>
    <w:link w:val="a9"/>
    <w:uiPriority w:val="99"/>
    <w:rsid w:val="00D623B9"/>
  </w:style>
  <w:style w:type="paragraph" w:styleId="ab">
    <w:name w:val="footer"/>
    <w:basedOn w:val="a3"/>
    <w:link w:val="ac"/>
    <w:uiPriority w:val="99"/>
    <w:unhideWhenUsed/>
    <w:rsid w:val="00D623B9"/>
    <w:pPr>
      <w:tabs>
        <w:tab w:val="center" w:pos="4153"/>
        <w:tab w:val="right" w:pos="8306"/>
      </w:tabs>
      <w:spacing w:after="0" w:line="240" w:lineRule="auto"/>
    </w:pPr>
  </w:style>
  <w:style w:type="character" w:customStyle="1" w:styleId="ac">
    <w:name w:val="כותרת תחתונה תו"/>
    <w:basedOn w:val="a4"/>
    <w:link w:val="ab"/>
    <w:uiPriority w:val="99"/>
    <w:rsid w:val="00D623B9"/>
  </w:style>
  <w:style w:type="paragraph" w:customStyle="1" w:styleId="123">
    <w:name w:val="רשימה 123"/>
    <w:basedOn w:val="a7"/>
    <w:qFormat/>
    <w:rsid w:val="00685AF6"/>
    <w:pPr>
      <w:numPr>
        <w:numId w:val="7"/>
      </w:numPr>
      <w:spacing w:after="120" w:line="360" w:lineRule="auto"/>
      <w:contextualSpacing w:val="0"/>
      <w:jc w:val="both"/>
    </w:pPr>
    <w:rPr>
      <w:rFonts w:ascii="David" w:eastAsia="Times New Roman" w:hAnsi="David" w:cs="David"/>
      <w:kern w:val="0"/>
      <w:sz w:val="24"/>
      <w:szCs w:val="24"/>
      <w:lang w:eastAsia="he-IL"/>
      <w14:ligatures w14:val="none"/>
    </w:rPr>
  </w:style>
  <w:style w:type="character" w:styleId="ad">
    <w:name w:val="Strong"/>
    <w:basedOn w:val="a4"/>
    <w:qFormat/>
    <w:rsid w:val="003F1F95"/>
    <w:rPr>
      <w:b/>
      <w:bCs/>
    </w:rPr>
  </w:style>
  <w:style w:type="character" w:customStyle="1" w:styleId="a8">
    <w:name w:val="פיסקת רשימה תו"/>
    <w:link w:val="a7"/>
    <w:uiPriority w:val="34"/>
    <w:rsid w:val="00FD62B4"/>
  </w:style>
  <w:style w:type="numbering" w:customStyle="1" w:styleId="a0">
    <w:name w:val="פסקאות ממוספרות"/>
    <w:rsid w:val="007B4EEB"/>
    <w:pPr>
      <w:numPr>
        <w:numId w:val="11"/>
      </w:numPr>
    </w:pPr>
  </w:style>
  <w:style w:type="character" w:styleId="ae">
    <w:name w:val="Placeholder Text"/>
    <w:basedOn w:val="a4"/>
    <w:uiPriority w:val="99"/>
    <w:semiHidden/>
    <w:rsid w:val="007B4EEB"/>
    <w:rPr>
      <w:color w:val="808080"/>
    </w:rPr>
  </w:style>
  <w:style w:type="table" w:customStyle="1" w:styleId="13">
    <w:name w:val="רשת טבלה1"/>
    <w:basedOn w:val="a5"/>
    <w:next w:val="af"/>
    <w:uiPriority w:val="59"/>
    <w:rsid w:val="00653762"/>
    <w:pPr>
      <w:spacing w:after="0" w:line="240" w:lineRule="auto"/>
    </w:pPr>
    <w:rPr>
      <w:rFonts w:ascii="Calibri" w:eastAsia="Times New Roman" w:hAnsi="Calibri" w:cs="Arial"/>
      <w:kern w:val="0"/>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5"/>
    <w:next w:val="af"/>
    <w:uiPriority w:val="59"/>
    <w:rsid w:val="00653762"/>
    <w:pPr>
      <w:spacing w:after="0" w:line="240" w:lineRule="auto"/>
    </w:pPr>
    <w:rPr>
      <w:rFonts w:ascii="Calibri" w:eastAsia="Times New Roman" w:hAnsi="Calibri" w:cs="Arial"/>
      <w:kern w:val="0"/>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5"/>
    <w:uiPriority w:val="59"/>
    <w:rsid w:val="00653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4"/>
    <w:uiPriority w:val="99"/>
    <w:unhideWhenUsed/>
    <w:rsid w:val="00C0129F"/>
    <w:rPr>
      <w:sz w:val="16"/>
      <w:szCs w:val="16"/>
    </w:rPr>
  </w:style>
  <w:style w:type="paragraph" w:styleId="af1">
    <w:name w:val="annotation text"/>
    <w:basedOn w:val="a3"/>
    <w:link w:val="af2"/>
    <w:unhideWhenUsed/>
    <w:rsid w:val="00C0129F"/>
    <w:pPr>
      <w:spacing w:after="120" w:line="240" w:lineRule="auto"/>
      <w:ind w:left="1440" w:hanging="720"/>
      <w:jc w:val="both"/>
    </w:pPr>
    <w:rPr>
      <w:rFonts w:ascii="David" w:hAnsi="David" w:cs="David"/>
      <w:kern w:val="0"/>
      <w:sz w:val="20"/>
      <w:szCs w:val="20"/>
      <w14:ligatures w14:val="none"/>
    </w:rPr>
  </w:style>
  <w:style w:type="character" w:customStyle="1" w:styleId="af2">
    <w:name w:val="טקסט הערה תו"/>
    <w:basedOn w:val="a4"/>
    <w:link w:val="af1"/>
    <w:rsid w:val="00C0129F"/>
    <w:rPr>
      <w:rFonts w:ascii="David" w:hAnsi="David" w:cs="David"/>
      <w:kern w:val="0"/>
      <w:sz w:val="20"/>
      <w:szCs w:val="20"/>
      <w14:ligatures w14:val="none"/>
    </w:rPr>
  </w:style>
  <w:style w:type="table" w:customStyle="1" w:styleId="112">
    <w:name w:val="טבלת רשת112"/>
    <w:basedOn w:val="a5"/>
    <w:next w:val="af"/>
    <w:uiPriority w:val="59"/>
    <w:rsid w:val="00C0129F"/>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4"/>
    <w:uiPriority w:val="20"/>
    <w:qFormat/>
    <w:rsid w:val="004B06AA"/>
    <w:rPr>
      <w:i/>
      <w:iCs/>
    </w:rPr>
  </w:style>
  <w:style w:type="paragraph" w:customStyle="1" w:styleId="corpaddress">
    <w:name w:val="corp_address"/>
    <w:rsid w:val="004475E5"/>
    <w:pPr>
      <w:bidi/>
      <w:spacing w:after="0" w:line="224" w:lineRule="exact"/>
      <w:ind w:left="1440" w:hanging="720"/>
      <w:jc w:val="both"/>
    </w:pPr>
    <w:rPr>
      <w:rFonts w:ascii="Tahoma" w:eastAsia="Times New Roman" w:hAnsi="Tahoma" w:cs="Narkisim"/>
      <w:noProof/>
      <w:kern w:val="0"/>
      <w:sz w:val="16"/>
      <w:szCs w:val="20"/>
      <w:lang w:eastAsia="he-IL"/>
      <w14:ligatures w14:val="none"/>
    </w:rPr>
  </w:style>
  <w:style w:type="paragraph" w:customStyle="1" w:styleId="corpauthor">
    <w:name w:val="corp_author"/>
    <w:basedOn w:val="a3"/>
    <w:rsid w:val="004475E5"/>
    <w:pPr>
      <w:widowControl w:val="0"/>
      <w:spacing w:after="120" w:line="240" w:lineRule="auto"/>
      <w:ind w:left="1440" w:hanging="720"/>
      <w:jc w:val="both"/>
    </w:pPr>
    <w:rPr>
      <w:rFonts w:ascii="Tahoma" w:eastAsia="Times New Roman" w:hAnsi="Tahoma" w:cs="Tahoma"/>
      <w:noProof/>
      <w:kern w:val="0"/>
      <w:sz w:val="20"/>
      <w:szCs w:val="20"/>
      <w:lang w:eastAsia="he-IL"/>
      <w14:ligatures w14:val="none"/>
    </w:rPr>
  </w:style>
  <w:style w:type="paragraph" w:customStyle="1" w:styleId="corpheader">
    <w:name w:val="corp_header"/>
    <w:rsid w:val="004475E5"/>
    <w:pPr>
      <w:bidi/>
      <w:spacing w:after="0" w:line="240" w:lineRule="auto"/>
      <w:ind w:left="1440" w:hanging="720"/>
      <w:jc w:val="center"/>
    </w:pPr>
    <w:rPr>
      <w:rFonts w:ascii="Tahoma" w:eastAsia="Times New Roman" w:hAnsi="Tahoma" w:cs="Tahoma"/>
      <w:noProof/>
      <w:color w:val="865E32"/>
      <w:kern w:val="0"/>
      <w:sz w:val="36"/>
      <w:szCs w:val="40"/>
      <w:lang w:eastAsia="he-IL"/>
      <w14:ligatures w14:val="none"/>
    </w:rPr>
  </w:style>
  <w:style w:type="paragraph" w:customStyle="1" w:styleId="corpnames">
    <w:name w:val="corp_names"/>
    <w:rsid w:val="004475E5"/>
    <w:pPr>
      <w:framePr w:w="1297" w:h="6193" w:hRule="exact" w:hSpace="181" w:wrap="auto" w:vAnchor="text" w:hAnchor="page" w:x="1008" w:y="11" w:anchorLock="1"/>
      <w:widowControl w:val="0"/>
      <w:bidi/>
      <w:spacing w:after="0" w:line="208" w:lineRule="exact"/>
      <w:ind w:left="1440" w:hanging="720"/>
      <w:jc w:val="right"/>
    </w:pPr>
    <w:rPr>
      <w:rFonts w:ascii="Tahoma" w:eastAsia="Times New Roman" w:hAnsi="Tahoma" w:cs="Tahoma"/>
      <w:noProof/>
      <w:kern w:val="0"/>
      <w:sz w:val="13"/>
      <w:szCs w:val="13"/>
      <w:lang w:eastAsia="he-IL"/>
      <w14:ligatures w14:val="none"/>
    </w:rPr>
  </w:style>
  <w:style w:type="paragraph" w:styleId="af4">
    <w:name w:val="footnote text"/>
    <w:basedOn w:val="a3"/>
    <w:link w:val="af5"/>
    <w:rsid w:val="004475E5"/>
    <w:pPr>
      <w:spacing w:after="60" w:line="240" w:lineRule="auto"/>
      <w:ind w:left="454" w:hanging="454"/>
      <w:jc w:val="both"/>
    </w:pPr>
    <w:rPr>
      <w:rFonts w:ascii="David" w:eastAsia="Times New Roman" w:hAnsi="David" w:cs="David"/>
      <w:kern w:val="0"/>
      <w:sz w:val="20"/>
      <w:lang w:eastAsia="he-IL"/>
      <w14:ligatures w14:val="none"/>
    </w:rPr>
  </w:style>
  <w:style w:type="character" w:customStyle="1" w:styleId="af5">
    <w:name w:val="טקסט הערת שוליים תו"/>
    <w:basedOn w:val="a4"/>
    <w:link w:val="af4"/>
    <w:rsid w:val="004475E5"/>
    <w:rPr>
      <w:rFonts w:ascii="David" w:eastAsia="Times New Roman" w:hAnsi="David" w:cs="David"/>
      <w:kern w:val="0"/>
      <w:sz w:val="20"/>
      <w:lang w:eastAsia="he-IL"/>
      <w14:ligatures w14:val="none"/>
    </w:rPr>
  </w:style>
  <w:style w:type="character" w:styleId="af6">
    <w:name w:val="page number"/>
    <w:basedOn w:val="a4"/>
    <w:rsid w:val="004475E5"/>
  </w:style>
  <w:style w:type="paragraph" w:customStyle="1" w:styleId="pathname">
    <w:name w:val="pathname"/>
    <w:basedOn w:val="ab"/>
    <w:rsid w:val="004475E5"/>
    <w:pPr>
      <w:widowControl w:val="0"/>
      <w:tabs>
        <w:tab w:val="clear" w:pos="4153"/>
        <w:tab w:val="clear" w:pos="8306"/>
      </w:tabs>
      <w:spacing w:before="120" w:after="120"/>
      <w:ind w:left="1440" w:hanging="720"/>
    </w:pPr>
    <w:rPr>
      <w:rFonts w:ascii="David" w:eastAsia="Times New Roman" w:hAnsi="David" w:cs="David"/>
      <w:kern w:val="0"/>
      <w:sz w:val="16"/>
      <w:szCs w:val="18"/>
      <w:lang w:eastAsia="he-IL"/>
      <w14:ligatures w14:val="none"/>
    </w:rPr>
  </w:style>
  <w:style w:type="paragraph" w:customStyle="1" w:styleId="TableGLEM">
    <w:name w:val="TableGLEM"/>
    <w:basedOn w:val="a3"/>
    <w:rsid w:val="004475E5"/>
    <w:pPr>
      <w:spacing w:after="0" w:line="240" w:lineRule="auto"/>
      <w:ind w:left="1440" w:hanging="720"/>
      <w:jc w:val="both"/>
    </w:pPr>
    <w:rPr>
      <w:rFonts w:ascii="David" w:eastAsia="Times New Roman" w:hAnsi="David" w:cs="David"/>
      <w:kern w:val="0"/>
      <w:sz w:val="24"/>
      <w:szCs w:val="24"/>
      <w14:ligatures w14:val="none"/>
    </w:rPr>
  </w:style>
  <w:style w:type="paragraph" w:customStyle="1" w:styleId="14">
    <w:name w:val="היסט 1"/>
    <w:basedOn w:val="a3"/>
    <w:rsid w:val="004475E5"/>
    <w:pPr>
      <w:spacing w:after="120" w:line="360" w:lineRule="auto"/>
      <w:ind w:left="720" w:hanging="720"/>
      <w:jc w:val="both"/>
    </w:pPr>
    <w:rPr>
      <w:rFonts w:ascii="David" w:eastAsia="Times New Roman" w:hAnsi="David" w:cs="David"/>
      <w:kern w:val="0"/>
      <w:sz w:val="24"/>
      <w:szCs w:val="24"/>
      <w:lang w:eastAsia="he-IL"/>
      <w14:ligatures w14:val="none"/>
    </w:rPr>
  </w:style>
  <w:style w:type="paragraph" w:customStyle="1" w:styleId="24">
    <w:name w:val="היסט 2"/>
    <w:basedOn w:val="a3"/>
    <w:rsid w:val="004475E5"/>
    <w:pPr>
      <w:spacing w:after="120" w:line="360" w:lineRule="auto"/>
      <w:ind w:left="1440" w:hanging="720"/>
      <w:jc w:val="both"/>
    </w:pPr>
    <w:rPr>
      <w:rFonts w:ascii="David" w:eastAsia="Times New Roman" w:hAnsi="David" w:cs="David"/>
      <w:kern w:val="0"/>
      <w:sz w:val="24"/>
      <w:szCs w:val="24"/>
      <w:lang w:eastAsia="he-IL"/>
      <w14:ligatures w14:val="none"/>
    </w:rPr>
  </w:style>
  <w:style w:type="paragraph" w:customStyle="1" w:styleId="31">
    <w:name w:val="היסט 3"/>
    <w:basedOn w:val="a3"/>
    <w:rsid w:val="004475E5"/>
    <w:pPr>
      <w:spacing w:after="120" w:line="360" w:lineRule="auto"/>
      <w:ind w:left="2347" w:hanging="720"/>
      <w:jc w:val="both"/>
    </w:pPr>
    <w:rPr>
      <w:rFonts w:ascii="David" w:eastAsia="Times New Roman" w:hAnsi="David" w:cs="David"/>
      <w:kern w:val="0"/>
      <w:sz w:val="24"/>
      <w:szCs w:val="24"/>
      <w:lang w:eastAsia="he-IL"/>
      <w14:ligatures w14:val="none"/>
    </w:rPr>
  </w:style>
  <w:style w:type="paragraph" w:customStyle="1" w:styleId="41">
    <w:name w:val="היסט 4"/>
    <w:basedOn w:val="a3"/>
    <w:rsid w:val="004475E5"/>
    <w:pPr>
      <w:spacing w:after="120" w:line="360" w:lineRule="auto"/>
      <w:ind w:left="3498" w:hanging="720"/>
      <w:jc w:val="both"/>
    </w:pPr>
    <w:rPr>
      <w:rFonts w:ascii="David" w:eastAsia="Times New Roman" w:hAnsi="David" w:cs="David"/>
      <w:kern w:val="0"/>
      <w:sz w:val="24"/>
      <w:szCs w:val="24"/>
      <w:lang w:eastAsia="he-IL"/>
      <w14:ligatures w14:val="none"/>
    </w:rPr>
  </w:style>
  <w:style w:type="paragraph" w:customStyle="1" w:styleId="51">
    <w:name w:val="היסט 5"/>
    <w:basedOn w:val="a3"/>
    <w:rsid w:val="004475E5"/>
    <w:pPr>
      <w:spacing w:after="120" w:line="360" w:lineRule="auto"/>
      <w:ind w:left="1440" w:hanging="720"/>
      <w:jc w:val="both"/>
    </w:pPr>
    <w:rPr>
      <w:rFonts w:ascii="David" w:eastAsia="Times New Roman" w:hAnsi="David" w:cs="David"/>
      <w:kern w:val="0"/>
      <w:sz w:val="24"/>
      <w:szCs w:val="24"/>
      <w:lang w:eastAsia="he-IL"/>
      <w14:ligatures w14:val="none"/>
    </w:rPr>
  </w:style>
  <w:style w:type="paragraph" w:customStyle="1" w:styleId="61">
    <w:name w:val="היסט 6"/>
    <w:basedOn w:val="a3"/>
    <w:rsid w:val="004475E5"/>
    <w:pPr>
      <w:spacing w:after="120" w:line="360" w:lineRule="auto"/>
      <w:ind w:left="1440" w:hanging="720"/>
      <w:jc w:val="both"/>
    </w:pPr>
    <w:rPr>
      <w:rFonts w:ascii="David" w:eastAsia="Times New Roman" w:hAnsi="David" w:cs="David"/>
      <w:kern w:val="0"/>
      <w:sz w:val="24"/>
      <w:szCs w:val="24"/>
      <w:lang w:eastAsia="he-IL"/>
      <w14:ligatures w14:val="none"/>
    </w:rPr>
  </w:style>
  <w:style w:type="paragraph" w:customStyle="1" w:styleId="71">
    <w:name w:val="היסט 7"/>
    <w:basedOn w:val="a3"/>
    <w:rsid w:val="004475E5"/>
    <w:pPr>
      <w:spacing w:after="120" w:line="360" w:lineRule="auto"/>
      <w:ind w:left="1440" w:hanging="720"/>
      <w:jc w:val="both"/>
    </w:pPr>
    <w:rPr>
      <w:rFonts w:ascii="David" w:eastAsia="Times New Roman" w:hAnsi="David" w:cs="David"/>
      <w:kern w:val="0"/>
      <w:sz w:val="24"/>
      <w:szCs w:val="24"/>
      <w:lang w:eastAsia="he-IL"/>
      <w14:ligatures w14:val="none"/>
    </w:rPr>
  </w:style>
  <w:style w:type="paragraph" w:customStyle="1" w:styleId="81">
    <w:name w:val="היסט 8"/>
    <w:basedOn w:val="a3"/>
    <w:rsid w:val="004475E5"/>
    <w:pPr>
      <w:spacing w:after="120" w:line="360" w:lineRule="auto"/>
      <w:ind w:left="1440" w:hanging="720"/>
      <w:jc w:val="both"/>
    </w:pPr>
    <w:rPr>
      <w:rFonts w:ascii="David" w:eastAsia="Times New Roman" w:hAnsi="David" w:cs="David"/>
      <w:kern w:val="0"/>
      <w:sz w:val="24"/>
      <w:szCs w:val="24"/>
      <w:lang w:eastAsia="he-IL"/>
      <w14:ligatures w14:val="none"/>
    </w:rPr>
  </w:style>
  <w:style w:type="paragraph" w:customStyle="1" w:styleId="15">
    <w:name w:val="ציטוט1"/>
    <w:basedOn w:val="a3"/>
    <w:qFormat/>
    <w:rsid w:val="004475E5"/>
    <w:pPr>
      <w:spacing w:after="120" w:line="360" w:lineRule="auto"/>
      <w:ind w:left="1440" w:right="567" w:hanging="720"/>
      <w:jc w:val="both"/>
    </w:pPr>
    <w:rPr>
      <w:rFonts w:ascii="David" w:eastAsia="Times New Roman" w:hAnsi="David" w:cs="David"/>
      <w:kern w:val="0"/>
      <w:sz w:val="24"/>
      <w:szCs w:val="24"/>
      <w:lang w:eastAsia="he-IL"/>
      <w14:ligatures w14:val="none"/>
    </w:rPr>
  </w:style>
  <w:style w:type="paragraph" w:customStyle="1" w:styleId="af7">
    <w:name w:val="קופסה"/>
    <w:basedOn w:val="a3"/>
    <w:rsid w:val="004475E5"/>
    <w:pPr>
      <w:framePr w:w="295" w:hSpace="181" w:wrap="notBeside" w:vAnchor="text" w:hAnchor="page" w:x="11148" w:y="290"/>
      <w:spacing w:after="120" w:line="240" w:lineRule="auto"/>
      <w:ind w:left="1440" w:hanging="720"/>
      <w:jc w:val="both"/>
    </w:pPr>
    <w:rPr>
      <w:rFonts w:ascii="David" w:eastAsia="Times New Roman" w:hAnsi="David" w:cs="David"/>
      <w:bCs/>
      <w:kern w:val="0"/>
      <w:sz w:val="24"/>
      <w:szCs w:val="25"/>
      <w:u w:val="single"/>
      <w:lang w:eastAsia="he-IL"/>
      <w14:ligatures w14:val="none"/>
    </w:rPr>
  </w:style>
  <w:style w:type="paragraph" w:customStyle="1" w:styleId="a2">
    <w:name w:val="רשימה אבג"/>
    <w:basedOn w:val="a3"/>
    <w:qFormat/>
    <w:rsid w:val="004475E5"/>
    <w:pPr>
      <w:numPr>
        <w:numId w:val="26"/>
      </w:numPr>
      <w:spacing w:after="120" w:line="360" w:lineRule="auto"/>
      <w:jc w:val="both"/>
    </w:pPr>
    <w:rPr>
      <w:rFonts w:ascii="David" w:eastAsia="Times New Roman" w:hAnsi="David" w:cs="David"/>
      <w:kern w:val="0"/>
      <w:sz w:val="24"/>
      <w:szCs w:val="24"/>
      <w:lang w:eastAsia="he-IL"/>
      <w14:ligatures w14:val="none"/>
    </w:rPr>
  </w:style>
  <w:style w:type="paragraph" w:styleId="af8">
    <w:name w:val="annotation subject"/>
    <w:basedOn w:val="af1"/>
    <w:next w:val="af1"/>
    <w:link w:val="af9"/>
    <w:unhideWhenUsed/>
    <w:rsid w:val="004475E5"/>
    <w:rPr>
      <w:b/>
      <w:bCs/>
    </w:rPr>
  </w:style>
  <w:style w:type="character" w:customStyle="1" w:styleId="af9">
    <w:name w:val="נושא הערה תו"/>
    <w:basedOn w:val="af2"/>
    <w:link w:val="af8"/>
    <w:rsid w:val="004475E5"/>
    <w:rPr>
      <w:rFonts w:ascii="David" w:hAnsi="David" w:cs="David"/>
      <w:b/>
      <w:bCs/>
      <w:kern w:val="0"/>
      <w:sz w:val="20"/>
      <w:szCs w:val="20"/>
      <w14:ligatures w14:val="none"/>
    </w:rPr>
  </w:style>
  <w:style w:type="paragraph" w:customStyle="1" w:styleId="a1">
    <w:name w:val="מספור ראשי"/>
    <w:basedOn w:val="a3"/>
    <w:link w:val="afa"/>
    <w:qFormat/>
    <w:rsid w:val="004475E5"/>
    <w:pPr>
      <w:numPr>
        <w:numId w:val="27"/>
      </w:numPr>
      <w:spacing w:after="240" w:line="300" w:lineRule="atLeast"/>
    </w:pPr>
    <w:rPr>
      <w:rFonts w:ascii="Times New Roman" w:eastAsia="Times New Roman" w:hAnsi="Times New Roman" w:cs="David"/>
      <w:kern w:val="0"/>
      <w:sz w:val="24"/>
      <w:szCs w:val="24"/>
      <w14:ligatures w14:val="none"/>
    </w:rPr>
  </w:style>
  <w:style w:type="character" w:customStyle="1" w:styleId="afa">
    <w:name w:val="מספור ראשי תו"/>
    <w:link w:val="a1"/>
    <w:rsid w:val="004475E5"/>
    <w:rPr>
      <w:rFonts w:ascii="Times New Roman" w:eastAsia="Times New Roman" w:hAnsi="Times New Roman" w:cs="David"/>
      <w:kern w:val="0"/>
      <w:sz w:val="24"/>
      <w:szCs w:val="24"/>
      <w14:ligatures w14:val="none"/>
    </w:rPr>
  </w:style>
  <w:style w:type="paragraph" w:styleId="afb">
    <w:name w:val="Body Text"/>
    <w:basedOn w:val="a3"/>
    <w:link w:val="afc"/>
    <w:qFormat/>
    <w:rsid w:val="004475E5"/>
    <w:pPr>
      <w:spacing w:after="240" w:line="240" w:lineRule="auto"/>
      <w:jc w:val="both"/>
    </w:pPr>
    <w:rPr>
      <w:rFonts w:ascii="Georgia" w:eastAsia="Times New Roman" w:hAnsi="Georgia" w:cs="David"/>
      <w:kern w:val="20"/>
      <w:szCs w:val="24"/>
      <w:lang w:val="en-GB" w:eastAsia="he-IL"/>
      <w14:ligatures w14:val="none"/>
    </w:rPr>
  </w:style>
  <w:style w:type="character" w:customStyle="1" w:styleId="afc">
    <w:name w:val="גוף טקסט תו"/>
    <w:basedOn w:val="a4"/>
    <w:link w:val="afb"/>
    <w:rsid w:val="004475E5"/>
    <w:rPr>
      <w:rFonts w:ascii="Georgia" w:eastAsia="Times New Roman" w:hAnsi="Georgia" w:cs="David"/>
      <w:kern w:val="20"/>
      <w:szCs w:val="24"/>
      <w:lang w:val="en-GB" w:eastAsia="he-IL"/>
      <w14:ligatures w14:val="none"/>
    </w:rPr>
  </w:style>
  <w:style w:type="numbering" w:customStyle="1" w:styleId="16">
    <w:name w:val="פסקאות ממוספרות1"/>
    <w:rsid w:val="004475E5"/>
  </w:style>
  <w:style w:type="numbering" w:customStyle="1" w:styleId="17">
    <w:name w:val="ללא רשימה1"/>
    <w:next w:val="a6"/>
    <w:uiPriority w:val="99"/>
    <w:semiHidden/>
    <w:unhideWhenUsed/>
    <w:rsid w:val="004475E5"/>
  </w:style>
  <w:style w:type="paragraph" w:customStyle="1" w:styleId="Heading1N">
    <w:name w:val="Heading 1N"/>
    <w:basedOn w:val="10"/>
    <w:qFormat/>
    <w:rsid w:val="004475E5"/>
    <w:pPr>
      <w:numPr>
        <w:numId w:val="0"/>
      </w:numPr>
      <w:spacing w:after="240" w:line="300" w:lineRule="atLeast"/>
      <w:ind w:left="624"/>
      <w:outlineLvl w:val="9"/>
    </w:pPr>
    <w:rPr>
      <w:rFonts w:ascii="Georgia" w:hAnsi="Georgia"/>
      <w:kern w:val="20"/>
      <w:sz w:val="22"/>
      <w:lang w:val="en-GB"/>
    </w:rPr>
  </w:style>
  <w:style w:type="paragraph" w:styleId="afd">
    <w:name w:val="Block Text"/>
    <w:basedOn w:val="afb"/>
    <w:rsid w:val="004475E5"/>
    <w:pPr>
      <w:ind w:left="1418" w:right="1418"/>
    </w:pPr>
  </w:style>
  <w:style w:type="paragraph" w:styleId="afe">
    <w:name w:val="Title"/>
    <w:basedOn w:val="a3"/>
    <w:link w:val="aff"/>
    <w:qFormat/>
    <w:rsid w:val="004475E5"/>
    <w:pPr>
      <w:spacing w:before="240" w:after="240" w:line="240" w:lineRule="auto"/>
      <w:jc w:val="center"/>
      <w:outlineLvl w:val="0"/>
    </w:pPr>
    <w:rPr>
      <w:rFonts w:ascii="Georgia" w:eastAsia="Times New Roman" w:hAnsi="Georgia" w:cs="David"/>
      <w:b/>
      <w:bCs/>
      <w:kern w:val="28"/>
      <w:sz w:val="34"/>
      <w:szCs w:val="36"/>
      <w:u w:val="double"/>
      <w:lang w:val="en-GB" w:eastAsia="he-IL"/>
      <w14:ligatures w14:val="none"/>
    </w:rPr>
  </w:style>
  <w:style w:type="character" w:customStyle="1" w:styleId="aff">
    <w:name w:val="כותרת טקסט תו"/>
    <w:basedOn w:val="a4"/>
    <w:link w:val="afe"/>
    <w:rsid w:val="004475E5"/>
    <w:rPr>
      <w:rFonts w:ascii="Georgia" w:eastAsia="Times New Roman" w:hAnsi="Georgia" w:cs="David"/>
      <w:b/>
      <w:bCs/>
      <w:kern w:val="28"/>
      <w:sz w:val="34"/>
      <w:szCs w:val="36"/>
      <w:u w:val="double"/>
      <w:lang w:val="en-GB" w:eastAsia="he-IL"/>
      <w14:ligatures w14:val="none"/>
    </w:rPr>
  </w:style>
  <w:style w:type="paragraph" w:styleId="aff0">
    <w:name w:val="Subtitle"/>
    <w:basedOn w:val="a3"/>
    <w:link w:val="aff1"/>
    <w:rsid w:val="004475E5"/>
    <w:pPr>
      <w:spacing w:before="240" w:after="240" w:line="240" w:lineRule="auto"/>
      <w:jc w:val="center"/>
      <w:outlineLvl w:val="1"/>
    </w:pPr>
    <w:rPr>
      <w:rFonts w:ascii="Arial" w:eastAsia="Times New Roman" w:hAnsi="Arial" w:cs="Arial"/>
      <w:b/>
      <w:bCs/>
      <w:kern w:val="20"/>
      <w:sz w:val="28"/>
      <w:szCs w:val="32"/>
      <w:u w:val="single"/>
      <w:lang w:val="en-GB" w:eastAsia="he-IL"/>
      <w14:ligatures w14:val="none"/>
    </w:rPr>
  </w:style>
  <w:style w:type="character" w:customStyle="1" w:styleId="aff1">
    <w:name w:val="כותרת משנה תו"/>
    <w:basedOn w:val="a4"/>
    <w:link w:val="aff0"/>
    <w:rsid w:val="004475E5"/>
    <w:rPr>
      <w:rFonts w:ascii="Arial" w:eastAsia="Times New Roman" w:hAnsi="Arial" w:cs="Arial"/>
      <w:b/>
      <w:bCs/>
      <w:kern w:val="20"/>
      <w:sz w:val="28"/>
      <w:szCs w:val="32"/>
      <w:u w:val="single"/>
      <w:lang w:val="en-GB" w:eastAsia="he-IL"/>
      <w14:ligatures w14:val="none"/>
    </w:rPr>
  </w:style>
  <w:style w:type="paragraph" w:customStyle="1" w:styleId="18">
    <w:name w:val="חתימה1"/>
    <w:basedOn w:val="a3"/>
    <w:rsid w:val="004475E5"/>
    <w:pPr>
      <w:spacing w:after="0" w:line="240" w:lineRule="auto"/>
    </w:pPr>
    <w:rPr>
      <w:rFonts w:ascii="Georgia" w:eastAsia="Times New Roman" w:hAnsi="Georgia" w:cs="David"/>
      <w:kern w:val="20"/>
      <w:szCs w:val="24"/>
      <w:lang w:eastAsia="he-IL"/>
      <w14:ligatures w14:val="none"/>
    </w:rPr>
  </w:style>
  <w:style w:type="paragraph" w:styleId="aff2">
    <w:name w:val="caption"/>
    <w:basedOn w:val="a3"/>
    <w:next w:val="a3"/>
    <w:rsid w:val="004475E5"/>
    <w:pPr>
      <w:spacing w:before="120" w:after="120" w:line="240" w:lineRule="auto"/>
      <w:jc w:val="both"/>
    </w:pPr>
    <w:rPr>
      <w:rFonts w:ascii="Georgia" w:eastAsia="Times New Roman" w:hAnsi="Georgia" w:cs="David"/>
      <w:b/>
      <w:bCs/>
      <w:kern w:val="20"/>
      <w:szCs w:val="24"/>
      <w:lang w:val="en-GB" w:eastAsia="he-IL"/>
      <w14:ligatures w14:val="none"/>
    </w:rPr>
  </w:style>
  <w:style w:type="paragraph" w:styleId="aff3">
    <w:name w:val="Date"/>
    <w:basedOn w:val="a3"/>
    <w:next w:val="a3"/>
    <w:link w:val="aff4"/>
    <w:rsid w:val="004475E5"/>
    <w:pPr>
      <w:spacing w:after="0" w:line="240" w:lineRule="auto"/>
    </w:pPr>
    <w:rPr>
      <w:rFonts w:ascii="Georgia" w:eastAsia="Times New Roman" w:hAnsi="Georgia" w:cs="David"/>
      <w:kern w:val="20"/>
      <w:szCs w:val="24"/>
      <w:lang w:val="en-GB" w:eastAsia="he-IL"/>
      <w14:ligatures w14:val="none"/>
    </w:rPr>
  </w:style>
  <w:style w:type="character" w:customStyle="1" w:styleId="aff4">
    <w:name w:val="תאריך תו"/>
    <w:basedOn w:val="a4"/>
    <w:link w:val="aff3"/>
    <w:rsid w:val="004475E5"/>
    <w:rPr>
      <w:rFonts w:ascii="Georgia" w:eastAsia="Times New Roman" w:hAnsi="Georgia" w:cs="David"/>
      <w:kern w:val="20"/>
      <w:szCs w:val="24"/>
      <w:lang w:val="en-GB" w:eastAsia="he-IL"/>
      <w14:ligatures w14:val="none"/>
    </w:rPr>
  </w:style>
  <w:style w:type="paragraph" w:customStyle="1" w:styleId="IDline">
    <w:name w:val="IDline"/>
    <w:basedOn w:val="a3"/>
    <w:rsid w:val="004475E5"/>
    <w:pPr>
      <w:spacing w:after="0" w:line="240" w:lineRule="auto"/>
    </w:pPr>
    <w:rPr>
      <w:rFonts w:ascii="Arial" w:eastAsia="Times New Roman" w:hAnsi="Arial" w:cs="David"/>
      <w:color w:val="808080"/>
      <w:kern w:val="20"/>
      <w:sz w:val="14"/>
      <w:szCs w:val="14"/>
      <w:lang w:val="en-GB" w:eastAsia="he-IL"/>
      <w14:ligatures w14:val="none"/>
    </w:rPr>
  </w:style>
  <w:style w:type="character" w:customStyle="1" w:styleId="IDLineData">
    <w:name w:val="IDLineData"/>
    <w:basedOn w:val="a4"/>
    <w:rsid w:val="004475E5"/>
  </w:style>
  <w:style w:type="paragraph" w:customStyle="1" w:styleId="Heading2N">
    <w:name w:val="Heading 2N"/>
    <w:basedOn w:val="20"/>
    <w:qFormat/>
    <w:rsid w:val="004475E5"/>
    <w:pPr>
      <w:numPr>
        <w:ilvl w:val="0"/>
        <w:numId w:val="0"/>
      </w:numPr>
      <w:spacing w:after="240" w:line="300" w:lineRule="atLeast"/>
      <w:ind w:left="1418"/>
      <w:outlineLvl w:val="9"/>
    </w:pPr>
    <w:rPr>
      <w:rFonts w:ascii="Georgia" w:hAnsi="Georgia"/>
      <w:kern w:val="20"/>
      <w:sz w:val="22"/>
      <w:lang w:val="en-GB"/>
    </w:rPr>
  </w:style>
  <w:style w:type="paragraph" w:styleId="aff5">
    <w:name w:val="Balloon Text"/>
    <w:basedOn w:val="a3"/>
    <w:link w:val="aff6"/>
    <w:rsid w:val="004475E5"/>
    <w:pPr>
      <w:spacing w:after="0" w:line="240" w:lineRule="auto"/>
      <w:jc w:val="both"/>
    </w:pPr>
    <w:rPr>
      <w:rFonts w:ascii="Tahoma" w:eastAsia="Times New Roman" w:hAnsi="Tahoma" w:cs="Tahoma"/>
      <w:kern w:val="20"/>
      <w:sz w:val="16"/>
      <w:szCs w:val="16"/>
      <w:lang w:val="en-GB" w:eastAsia="he-IL"/>
      <w14:ligatures w14:val="none"/>
    </w:rPr>
  </w:style>
  <w:style w:type="character" w:customStyle="1" w:styleId="aff6">
    <w:name w:val="טקסט בלונים תו"/>
    <w:basedOn w:val="a4"/>
    <w:link w:val="aff5"/>
    <w:rsid w:val="004475E5"/>
    <w:rPr>
      <w:rFonts w:ascii="Tahoma" w:eastAsia="Times New Roman" w:hAnsi="Tahoma" w:cs="Tahoma"/>
      <w:kern w:val="20"/>
      <w:sz w:val="16"/>
      <w:szCs w:val="16"/>
      <w:lang w:val="en-GB" w:eastAsia="he-IL"/>
      <w14:ligatures w14:val="none"/>
    </w:rPr>
  </w:style>
  <w:style w:type="paragraph" w:customStyle="1" w:styleId="Heading3N">
    <w:name w:val="Heading 3N"/>
    <w:basedOn w:val="3"/>
    <w:rsid w:val="004475E5"/>
    <w:pPr>
      <w:numPr>
        <w:ilvl w:val="0"/>
        <w:numId w:val="0"/>
      </w:numPr>
      <w:spacing w:after="240" w:line="300" w:lineRule="atLeast"/>
      <w:ind w:left="2381"/>
      <w:outlineLvl w:val="9"/>
    </w:pPr>
    <w:rPr>
      <w:rFonts w:ascii="Georgia" w:hAnsi="Georgia"/>
      <w:kern w:val="20"/>
      <w:sz w:val="22"/>
      <w:lang w:val="en-GB"/>
    </w:rPr>
  </w:style>
  <w:style w:type="paragraph" w:customStyle="1" w:styleId="Heading4N">
    <w:name w:val="Heading 4N"/>
    <w:basedOn w:val="4"/>
    <w:qFormat/>
    <w:rsid w:val="004475E5"/>
    <w:pPr>
      <w:numPr>
        <w:ilvl w:val="0"/>
        <w:numId w:val="0"/>
      </w:numPr>
      <w:spacing w:after="240" w:line="240" w:lineRule="auto"/>
      <w:ind w:left="3515"/>
      <w:outlineLvl w:val="9"/>
    </w:pPr>
    <w:rPr>
      <w:rFonts w:ascii="Georgia" w:hAnsi="Georgia"/>
      <w:kern w:val="20"/>
      <w:sz w:val="22"/>
      <w:lang w:val="en-GB"/>
    </w:rPr>
  </w:style>
  <w:style w:type="paragraph" w:customStyle="1" w:styleId="Heading5N">
    <w:name w:val="Heading 5N"/>
    <w:basedOn w:val="5"/>
    <w:rsid w:val="004475E5"/>
    <w:pPr>
      <w:numPr>
        <w:ilvl w:val="0"/>
        <w:numId w:val="0"/>
      </w:numPr>
      <w:spacing w:after="240" w:line="240" w:lineRule="auto"/>
      <w:ind w:left="4820"/>
      <w:outlineLvl w:val="9"/>
    </w:pPr>
    <w:rPr>
      <w:rFonts w:ascii="Georgia" w:hAnsi="Georgia"/>
      <w:kern w:val="20"/>
      <w:lang w:val="en-GB"/>
    </w:rPr>
  </w:style>
  <w:style w:type="character" w:customStyle="1" w:styleId="aff7">
    <w:name w:val="גופן ציטוט"/>
    <w:basedOn w:val="a4"/>
    <w:rsid w:val="004475E5"/>
    <w:rPr>
      <w:rFonts w:ascii="Century Schoolbook" w:hAnsi="Century Schoolbook" w:cs="FrankRuehl"/>
      <w:sz w:val="20"/>
      <w:szCs w:val="24"/>
    </w:rPr>
  </w:style>
  <w:style w:type="paragraph" w:customStyle="1" w:styleId="aff8">
    <w:name w:val="הואיל"/>
    <w:basedOn w:val="a3"/>
    <w:rsid w:val="004475E5"/>
    <w:pPr>
      <w:keepLines/>
      <w:spacing w:after="240" w:line="240" w:lineRule="auto"/>
      <w:ind w:left="907" w:hanging="907"/>
      <w:jc w:val="both"/>
    </w:pPr>
    <w:rPr>
      <w:rFonts w:ascii="Georgia" w:eastAsia="Times New Roman" w:hAnsi="Georgia" w:cs="David"/>
      <w:kern w:val="20"/>
      <w:szCs w:val="24"/>
      <w:lang w:val="en-GB" w:eastAsia="he-IL"/>
      <w14:ligatures w14:val="none"/>
    </w:rPr>
  </w:style>
  <w:style w:type="paragraph" w:customStyle="1" w:styleId="aff9">
    <w:name w:val="כותרת כללית (בלי מספור ולא בתוכן)"/>
    <w:basedOn w:val="a3"/>
    <w:next w:val="afb"/>
    <w:qFormat/>
    <w:rsid w:val="004475E5"/>
    <w:pPr>
      <w:keepNext/>
      <w:spacing w:after="240" w:line="300" w:lineRule="atLeast"/>
      <w:jc w:val="center"/>
    </w:pPr>
    <w:rPr>
      <w:rFonts w:ascii="Georgia" w:eastAsia="Times New Roman" w:hAnsi="Georgia" w:cs="David"/>
      <w:b/>
      <w:bCs/>
      <w:kern w:val="20"/>
      <w:sz w:val="32"/>
      <w:szCs w:val="36"/>
      <w:u w:val="double"/>
      <w:lang w:val="en-GB" w:eastAsia="he-IL"/>
      <w14:ligatures w14:val="none"/>
    </w:rPr>
  </w:style>
  <w:style w:type="character" w:styleId="affa">
    <w:name w:val="footnote reference"/>
    <w:basedOn w:val="a4"/>
    <w:rsid w:val="004475E5"/>
    <w:rPr>
      <w:vertAlign w:val="superscript"/>
    </w:rPr>
  </w:style>
  <w:style w:type="character" w:customStyle="1" w:styleId="-">
    <w:name w:val="חתימה-א"/>
    <w:basedOn w:val="a4"/>
    <w:uiPriority w:val="1"/>
    <w:rsid w:val="004475E5"/>
    <w:rPr>
      <w:rFonts w:cs="David"/>
      <w:sz w:val="24"/>
      <w:szCs w:val="24"/>
    </w:rPr>
  </w:style>
  <w:style w:type="character" w:customStyle="1" w:styleId="affb">
    <w:name w:val="כותרת כתב בי דין"/>
    <w:basedOn w:val="a4"/>
    <w:uiPriority w:val="1"/>
    <w:rsid w:val="004475E5"/>
    <w:rPr>
      <w:rFonts w:ascii="Times New Roman" w:hAnsi="Times New Roman" w:cs="David"/>
      <w:b/>
      <w:bCs/>
      <w:sz w:val="24"/>
      <w:szCs w:val="28"/>
      <w:u w:val="single"/>
    </w:rPr>
  </w:style>
  <w:style w:type="paragraph" w:customStyle="1" w:styleId="affc">
    <w:name w:val="ציטוט מורחב"/>
    <w:basedOn w:val="afd"/>
    <w:qFormat/>
    <w:rsid w:val="004475E5"/>
    <w:pPr>
      <w:ind w:right="567"/>
    </w:pPr>
    <w:rPr>
      <w:kern w:val="0"/>
    </w:rPr>
  </w:style>
  <w:style w:type="numbering" w:customStyle="1" w:styleId="a">
    <w:name w:val="כותרות ממוספרות"/>
    <w:uiPriority w:val="99"/>
    <w:rsid w:val="004475E5"/>
    <w:pPr>
      <w:numPr>
        <w:numId w:val="32"/>
      </w:numPr>
    </w:pPr>
  </w:style>
  <w:style w:type="paragraph" w:customStyle="1" w:styleId="1EN">
    <w:name w:val="ציטוט1 EN"/>
    <w:basedOn w:val="15"/>
    <w:qFormat/>
    <w:rsid w:val="004475E5"/>
    <w:pPr>
      <w:bidi w:val="0"/>
      <w:spacing w:after="240" w:line="240" w:lineRule="auto"/>
      <w:ind w:left="737" w:right="1361" w:firstLine="0"/>
    </w:pPr>
    <w:rPr>
      <w:rFonts w:ascii="Georgia" w:hAnsi="Georgia"/>
      <w:color w:val="000000"/>
      <w:kern w:val="20"/>
      <w:sz w:val="22"/>
      <w:lang w:val="en-GB"/>
    </w:rPr>
  </w:style>
  <w:style w:type="paragraph" w:customStyle="1" w:styleId="25">
    <w:name w:val="ציטוט2"/>
    <w:basedOn w:val="a3"/>
    <w:next w:val="a3"/>
    <w:rsid w:val="004475E5"/>
    <w:pPr>
      <w:spacing w:after="0" w:line="240" w:lineRule="auto"/>
      <w:jc w:val="both"/>
    </w:pPr>
    <w:rPr>
      <w:rFonts w:ascii="Georgia" w:eastAsia="Times New Roman" w:hAnsi="Georgia" w:cs="David"/>
      <w:i/>
      <w:iCs/>
      <w:color w:val="000000"/>
      <w:kern w:val="20"/>
      <w:szCs w:val="24"/>
      <w:lang w:val="en-GB" w:eastAsia="he-IL"/>
      <w14:ligatures w14:val="none"/>
    </w:rPr>
  </w:style>
  <w:style w:type="character" w:customStyle="1" w:styleId="affd">
    <w:name w:val="ציטוט תו"/>
    <w:basedOn w:val="a4"/>
    <w:link w:val="affe"/>
    <w:rsid w:val="004475E5"/>
    <w:rPr>
      <w:rFonts w:ascii="Georgia" w:hAnsi="Georgia"/>
      <w:i/>
      <w:iCs/>
      <w:color w:val="000000"/>
      <w:kern w:val="20"/>
      <w:lang w:val="en-GB" w:eastAsia="he-IL"/>
    </w:rPr>
  </w:style>
  <w:style w:type="paragraph" w:customStyle="1" w:styleId="2EN">
    <w:name w:val="ציטוט2 EN"/>
    <w:basedOn w:val="1EN"/>
    <w:qFormat/>
    <w:rsid w:val="004475E5"/>
    <w:pPr>
      <w:ind w:right="2098"/>
    </w:pPr>
  </w:style>
  <w:style w:type="paragraph" w:customStyle="1" w:styleId="19">
    <w:name w:val="כותרת תוכן עניינים1"/>
    <w:basedOn w:val="10"/>
    <w:next w:val="a3"/>
    <w:uiPriority w:val="39"/>
    <w:unhideWhenUsed/>
    <w:qFormat/>
    <w:rsid w:val="004475E5"/>
    <w:pPr>
      <w:keepNext/>
      <w:keepLines/>
      <w:numPr>
        <w:numId w:val="0"/>
      </w:numPr>
      <w:bidi w:val="0"/>
      <w:spacing w:before="480" w:after="0" w:line="276" w:lineRule="auto"/>
      <w:jc w:val="left"/>
      <w:outlineLvl w:val="9"/>
    </w:pPr>
    <w:rPr>
      <w:rFonts w:ascii="Cambria" w:hAnsi="Cambria" w:cs="Times New Roman"/>
      <w:b/>
      <w:bCs/>
      <w:color w:val="365F91"/>
      <w:sz w:val="28"/>
      <w:szCs w:val="28"/>
      <w:lang w:eastAsia="en-US" w:bidi="ar-SA"/>
    </w:rPr>
  </w:style>
  <w:style w:type="paragraph" w:styleId="TOC1">
    <w:name w:val="toc 1"/>
    <w:basedOn w:val="a3"/>
    <w:next w:val="a3"/>
    <w:autoRedefine/>
    <w:uiPriority w:val="39"/>
    <w:qFormat/>
    <w:rsid w:val="004475E5"/>
    <w:pPr>
      <w:spacing w:after="100" w:line="240" w:lineRule="auto"/>
      <w:jc w:val="both"/>
    </w:pPr>
    <w:rPr>
      <w:rFonts w:ascii="Georgia" w:eastAsia="Times New Roman" w:hAnsi="Georgia" w:cs="David"/>
      <w:kern w:val="20"/>
      <w:szCs w:val="24"/>
      <w:lang w:val="en-GB" w:eastAsia="he-IL"/>
      <w14:ligatures w14:val="none"/>
    </w:rPr>
  </w:style>
  <w:style w:type="paragraph" w:styleId="TOC2">
    <w:name w:val="toc 2"/>
    <w:basedOn w:val="a3"/>
    <w:next w:val="a3"/>
    <w:autoRedefine/>
    <w:uiPriority w:val="39"/>
    <w:qFormat/>
    <w:rsid w:val="004475E5"/>
    <w:pPr>
      <w:spacing w:after="100" w:line="240" w:lineRule="auto"/>
      <w:ind w:left="220"/>
      <w:jc w:val="both"/>
    </w:pPr>
    <w:rPr>
      <w:rFonts w:ascii="Georgia" w:eastAsia="Times New Roman" w:hAnsi="Georgia" w:cs="David"/>
      <w:kern w:val="20"/>
      <w:szCs w:val="24"/>
      <w:lang w:val="en-GB" w:eastAsia="he-IL"/>
      <w14:ligatures w14:val="none"/>
    </w:rPr>
  </w:style>
  <w:style w:type="paragraph" w:styleId="TOC3">
    <w:name w:val="toc 3"/>
    <w:basedOn w:val="a3"/>
    <w:next w:val="a3"/>
    <w:autoRedefine/>
    <w:uiPriority w:val="39"/>
    <w:qFormat/>
    <w:rsid w:val="004475E5"/>
    <w:pPr>
      <w:spacing w:after="100" w:line="240" w:lineRule="auto"/>
      <w:ind w:left="440"/>
      <w:jc w:val="both"/>
    </w:pPr>
    <w:rPr>
      <w:rFonts w:ascii="Georgia" w:eastAsia="Times New Roman" w:hAnsi="Georgia" w:cs="David"/>
      <w:kern w:val="20"/>
      <w:szCs w:val="24"/>
      <w:lang w:val="en-GB" w:eastAsia="he-IL"/>
      <w14:ligatures w14:val="none"/>
    </w:rPr>
  </w:style>
  <w:style w:type="character" w:customStyle="1" w:styleId="Hyperlink1">
    <w:name w:val="Hyperlink1"/>
    <w:basedOn w:val="a4"/>
    <w:uiPriority w:val="99"/>
    <w:unhideWhenUsed/>
    <w:rsid w:val="004475E5"/>
    <w:rPr>
      <w:color w:val="0000FF"/>
      <w:u w:val="single"/>
    </w:rPr>
  </w:style>
  <w:style w:type="paragraph" w:styleId="TOC4">
    <w:name w:val="toc 4"/>
    <w:basedOn w:val="a3"/>
    <w:next w:val="a3"/>
    <w:autoRedefine/>
    <w:uiPriority w:val="39"/>
    <w:rsid w:val="004475E5"/>
    <w:pPr>
      <w:spacing w:after="100" w:line="240" w:lineRule="auto"/>
      <w:ind w:left="660"/>
      <w:jc w:val="both"/>
    </w:pPr>
    <w:rPr>
      <w:rFonts w:ascii="Georgia" w:eastAsia="Times New Roman" w:hAnsi="Georgia" w:cs="David"/>
      <w:kern w:val="20"/>
      <w:szCs w:val="24"/>
      <w:lang w:val="en-GB" w:eastAsia="he-IL"/>
      <w14:ligatures w14:val="none"/>
    </w:rPr>
  </w:style>
  <w:style w:type="paragraph" w:styleId="TOC5">
    <w:name w:val="toc 5"/>
    <w:basedOn w:val="a3"/>
    <w:next w:val="a3"/>
    <w:autoRedefine/>
    <w:uiPriority w:val="39"/>
    <w:rsid w:val="004475E5"/>
    <w:pPr>
      <w:spacing w:after="100" w:line="240" w:lineRule="auto"/>
      <w:ind w:left="880"/>
      <w:jc w:val="both"/>
    </w:pPr>
    <w:rPr>
      <w:rFonts w:ascii="Georgia" w:eastAsia="Times New Roman" w:hAnsi="Georgia" w:cs="David"/>
      <w:kern w:val="20"/>
      <w:szCs w:val="24"/>
      <w:lang w:val="en-GB" w:eastAsia="he-IL"/>
      <w14:ligatures w14:val="none"/>
    </w:rPr>
  </w:style>
  <w:style w:type="paragraph" w:styleId="TOC6">
    <w:name w:val="toc 6"/>
    <w:basedOn w:val="a3"/>
    <w:next w:val="a3"/>
    <w:autoRedefine/>
    <w:uiPriority w:val="39"/>
    <w:rsid w:val="004475E5"/>
    <w:pPr>
      <w:spacing w:after="100" w:line="240" w:lineRule="auto"/>
      <w:ind w:left="1100"/>
      <w:jc w:val="both"/>
    </w:pPr>
    <w:rPr>
      <w:rFonts w:ascii="Georgia" w:eastAsia="Times New Roman" w:hAnsi="Georgia" w:cs="David"/>
      <w:kern w:val="20"/>
      <w:szCs w:val="24"/>
      <w:lang w:val="en-GB" w:eastAsia="he-IL"/>
      <w14:ligatures w14:val="none"/>
    </w:rPr>
  </w:style>
  <w:style w:type="paragraph" w:styleId="TOC7">
    <w:name w:val="toc 7"/>
    <w:basedOn w:val="a3"/>
    <w:next w:val="a3"/>
    <w:autoRedefine/>
    <w:uiPriority w:val="39"/>
    <w:rsid w:val="004475E5"/>
    <w:pPr>
      <w:spacing w:after="100" w:line="240" w:lineRule="auto"/>
      <w:ind w:left="1320"/>
      <w:jc w:val="both"/>
    </w:pPr>
    <w:rPr>
      <w:rFonts w:ascii="Georgia" w:eastAsia="Times New Roman" w:hAnsi="Georgia" w:cs="David"/>
      <w:kern w:val="20"/>
      <w:szCs w:val="24"/>
      <w:lang w:val="en-GB" w:eastAsia="he-IL"/>
      <w14:ligatures w14:val="none"/>
    </w:rPr>
  </w:style>
  <w:style w:type="paragraph" w:styleId="TOC9">
    <w:name w:val="toc 9"/>
    <w:basedOn w:val="a3"/>
    <w:next w:val="a3"/>
    <w:autoRedefine/>
    <w:uiPriority w:val="39"/>
    <w:rsid w:val="004475E5"/>
    <w:pPr>
      <w:spacing w:after="100" w:line="240" w:lineRule="auto"/>
      <w:ind w:left="1760"/>
      <w:jc w:val="both"/>
    </w:pPr>
    <w:rPr>
      <w:rFonts w:ascii="Georgia" w:eastAsia="Times New Roman" w:hAnsi="Georgia" w:cs="David"/>
      <w:kern w:val="20"/>
      <w:szCs w:val="24"/>
      <w:lang w:val="en-GB" w:eastAsia="he-IL"/>
      <w14:ligatures w14:val="none"/>
    </w:rPr>
  </w:style>
  <w:style w:type="paragraph" w:styleId="TOC8">
    <w:name w:val="toc 8"/>
    <w:basedOn w:val="a3"/>
    <w:next w:val="a3"/>
    <w:autoRedefine/>
    <w:uiPriority w:val="39"/>
    <w:rsid w:val="004475E5"/>
    <w:pPr>
      <w:spacing w:after="100" w:line="240" w:lineRule="auto"/>
      <w:ind w:left="1540"/>
      <w:jc w:val="both"/>
    </w:pPr>
    <w:rPr>
      <w:rFonts w:ascii="Georgia" w:eastAsia="Times New Roman" w:hAnsi="Georgia" w:cs="David"/>
      <w:kern w:val="20"/>
      <w:szCs w:val="24"/>
      <w:lang w:val="en-GB" w:eastAsia="he-IL"/>
      <w14:ligatures w14:val="none"/>
    </w:rPr>
  </w:style>
  <w:style w:type="paragraph" w:customStyle="1" w:styleId="1a">
    <w:name w:val="פיסקת רשימה1"/>
    <w:basedOn w:val="a3"/>
    <w:uiPriority w:val="34"/>
    <w:qFormat/>
    <w:rsid w:val="004475E5"/>
    <w:pPr>
      <w:overflowPunct w:val="0"/>
      <w:autoSpaceDE w:val="0"/>
      <w:autoSpaceDN w:val="0"/>
      <w:adjustRightInd w:val="0"/>
      <w:spacing w:after="0" w:line="240" w:lineRule="auto"/>
      <w:ind w:left="720" w:right="1440"/>
      <w:contextualSpacing/>
      <w:textAlignment w:val="baseline"/>
    </w:pPr>
    <w:rPr>
      <w:rFonts w:ascii="Times New Roman" w:eastAsia="Times New Roman" w:hAnsi="Times New Roman" w:cs="David"/>
      <w:kern w:val="0"/>
      <w:sz w:val="24"/>
      <w:szCs w:val="24"/>
      <w14:ligatures w14:val="none"/>
    </w:rPr>
  </w:style>
  <w:style w:type="paragraph" w:customStyle="1" w:styleId="26">
    <w:name w:val="פיסקת רשימה2"/>
    <w:basedOn w:val="a3"/>
    <w:uiPriority w:val="34"/>
    <w:qFormat/>
    <w:rsid w:val="004475E5"/>
    <w:pPr>
      <w:tabs>
        <w:tab w:val="num" w:pos="624"/>
      </w:tabs>
      <w:overflowPunct w:val="0"/>
      <w:autoSpaceDE w:val="0"/>
      <w:autoSpaceDN w:val="0"/>
      <w:adjustRightInd w:val="0"/>
      <w:spacing w:after="240" w:line="240" w:lineRule="auto"/>
      <w:ind w:left="624" w:hanging="624"/>
      <w:jc w:val="both"/>
      <w:textAlignment w:val="baseline"/>
      <w:outlineLvl w:val="0"/>
    </w:pPr>
    <w:rPr>
      <w:rFonts w:ascii="Times New Roman" w:eastAsia="Times New Roman" w:hAnsi="Times New Roman" w:cs="David"/>
      <w:kern w:val="0"/>
      <w:sz w:val="24"/>
      <w:szCs w:val="24"/>
      <w14:ligatures w14:val="none"/>
    </w:rPr>
  </w:style>
  <w:style w:type="paragraph" w:customStyle="1" w:styleId="1">
    <w:name w:val="רמה 1"/>
    <w:basedOn w:val="10"/>
    <w:link w:val="1b"/>
    <w:qFormat/>
    <w:rsid w:val="004475E5"/>
    <w:pPr>
      <w:numPr>
        <w:numId w:val="33"/>
      </w:numPr>
      <w:overflowPunct w:val="0"/>
      <w:autoSpaceDE w:val="0"/>
      <w:autoSpaceDN w:val="0"/>
      <w:adjustRightInd w:val="0"/>
      <w:spacing w:after="240" w:line="320" w:lineRule="atLeast"/>
      <w:jc w:val="left"/>
      <w:textAlignment w:val="baseline"/>
    </w:pPr>
    <w:rPr>
      <w:rFonts w:ascii="Times New Roman" w:hAnsi="Times New Roman"/>
      <w:b/>
      <w:bCs/>
      <w:u w:val="single"/>
      <w:lang w:eastAsia="en-US"/>
    </w:rPr>
  </w:style>
  <w:style w:type="character" w:customStyle="1" w:styleId="1b">
    <w:name w:val="רמה 1 תו"/>
    <w:link w:val="1"/>
    <w:rsid w:val="004475E5"/>
    <w:rPr>
      <w:rFonts w:ascii="Times New Roman" w:eastAsia="Times New Roman" w:hAnsi="Times New Roman" w:cs="David"/>
      <w:b/>
      <w:bCs/>
      <w:kern w:val="0"/>
      <w:sz w:val="24"/>
      <w:szCs w:val="24"/>
      <w:u w:val="single"/>
      <w14:ligatures w14:val="none"/>
    </w:rPr>
  </w:style>
  <w:style w:type="character" w:customStyle="1" w:styleId="msoins0">
    <w:name w:val="msoins"/>
    <w:basedOn w:val="a4"/>
    <w:rsid w:val="004475E5"/>
  </w:style>
  <w:style w:type="paragraph" w:customStyle="1" w:styleId="CRTL2C">
    <w:name w:val="CRTL_2_C"/>
    <w:basedOn w:val="a3"/>
    <w:rsid w:val="004475E5"/>
    <w:pPr>
      <w:overflowPunct w:val="0"/>
      <w:autoSpaceDE w:val="0"/>
      <w:autoSpaceDN w:val="0"/>
      <w:adjustRightInd w:val="0"/>
      <w:spacing w:after="0" w:line="320" w:lineRule="atLeast"/>
      <w:ind w:left="1134"/>
      <w:jc w:val="both"/>
      <w:textAlignment w:val="baseline"/>
    </w:pPr>
    <w:rPr>
      <w:rFonts w:ascii="Times New Roman" w:eastAsia="Times New Roman" w:hAnsi="Times New Roman" w:cs="David"/>
      <w:kern w:val="0"/>
      <w:sz w:val="24"/>
      <w:szCs w:val="24"/>
      <w:lang w:val="en-GB"/>
      <w14:ligatures w14:val="none"/>
    </w:rPr>
  </w:style>
  <w:style w:type="numbering" w:customStyle="1" w:styleId="110">
    <w:name w:val="פסקאות ממוספרות11"/>
    <w:rsid w:val="004475E5"/>
  </w:style>
  <w:style w:type="numbering" w:customStyle="1" w:styleId="NoList1">
    <w:name w:val="No List1"/>
    <w:next w:val="a6"/>
    <w:uiPriority w:val="99"/>
    <w:semiHidden/>
    <w:unhideWhenUsed/>
    <w:rsid w:val="004475E5"/>
  </w:style>
  <w:style w:type="numbering" w:customStyle="1" w:styleId="21">
    <w:name w:val="פסקאות ממוספרות21"/>
    <w:rsid w:val="004475E5"/>
    <w:pPr>
      <w:numPr>
        <w:numId w:val="30"/>
      </w:numPr>
    </w:pPr>
  </w:style>
  <w:style w:type="numbering" w:customStyle="1" w:styleId="11">
    <w:name w:val="כותרות ממוספרות1"/>
    <w:uiPriority w:val="99"/>
    <w:rsid w:val="004475E5"/>
    <w:pPr>
      <w:numPr>
        <w:numId w:val="31"/>
      </w:numPr>
    </w:pPr>
  </w:style>
  <w:style w:type="paragraph" w:customStyle="1" w:styleId="afff">
    <w:name w:val="משפטי"/>
    <w:rsid w:val="004475E5"/>
    <w:pPr>
      <w:bidi/>
      <w:spacing w:after="240" w:line="360" w:lineRule="auto"/>
      <w:ind w:right="720"/>
      <w:jc w:val="both"/>
    </w:pPr>
    <w:rPr>
      <w:rFonts w:ascii="Times New Roman" w:eastAsia="Times New Roman" w:hAnsi="Times New Roman" w:cs="David"/>
      <w:kern w:val="0"/>
      <w:szCs w:val="24"/>
      <w:lang w:eastAsia="he-IL"/>
      <w14:ligatures w14:val="none"/>
    </w:rPr>
  </w:style>
  <w:style w:type="paragraph" w:styleId="afff0">
    <w:name w:val="Revision"/>
    <w:hidden/>
    <w:uiPriority w:val="99"/>
    <w:semiHidden/>
    <w:rsid w:val="004475E5"/>
    <w:pPr>
      <w:spacing w:after="0" w:line="240" w:lineRule="auto"/>
    </w:pPr>
    <w:rPr>
      <w:rFonts w:ascii="Georgia" w:eastAsia="Times New Roman" w:hAnsi="Georgia" w:cs="David"/>
      <w:kern w:val="20"/>
      <w:szCs w:val="24"/>
      <w:lang w:val="en-GB" w:eastAsia="he-IL"/>
      <w14:ligatures w14:val="none"/>
    </w:rPr>
  </w:style>
  <w:style w:type="paragraph" w:customStyle="1" w:styleId="111">
    <w:name w:val="חתימה11"/>
    <w:basedOn w:val="a3"/>
    <w:rsid w:val="004475E5"/>
    <w:pPr>
      <w:spacing w:after="0" w:line="240" w:lineRule="auto"/>
    </w:pPr>
    <w:rPr>
      <w:rFonts w:ascii="Georgia" w:eastAsia="Times New Roman" w:hAnsi="Georgia" w:cs="David"/>
      <w:kern w:val="20"/>
      <w:szCs w:val="24"/>
      <w:lang w:eastAsia="he-IL"/>
      <w14:ligatures w14:val="none"/>
    </w:rPr>
  </w:style>
  <w:style w:type="character" w:customStyle="1" w:styleId="Heading2Char1">
    <w:name w:val="Heading 2 Char1"/>
    <w:aliases w:val="כותרת 2 תו תו תו תו Char1,כותרת 2 תו תו Char1,כותרת 2 תו תו תו תו תו Char1,s Char1"/>
    <w:basedOn w:val="a4"/>
    <w:uiPriority w:val="99"/>
    <w:rsid w:val="004475E5"/>
    <w:rPr>
      <w:rFonts w:ascii="Georgia" w:hAnsi="Georgia" w:cs="David"/>
      <w:kern w:val="20"/>
      <w:lang w:eastAsia="he-IL"/>
    </w:rPr>
  </w:style>
  <w:style w:type="paragraph" w:customStyle="1" w:styleId="12-">
    <w:name w:val="12-דוד"/>
    <w:rsid w:val="004475E5"/>
    <w:pPr>
      <w:spacing w:after="0" w:line="240" w:lineRule="auto"/>
    </w:pPr>
    <w:rPr>
      <w:rFonts w:ascii="Times NR CEw MT" w:eastAsia="Times New Roman" w:hAnsi="Times NR CEw MT" w:cs="QDavid"/>
      <w:kern w:val="0"/>
      <w:sz w:val="20"/>
      <w14:ligatures w14:val="none"/>
    </w:rPr>
  </w:style>
  <w:style w:type="paragraph" w:customStyle="1" w:styleId="NormalWeb1">
    <w:name w:val="Normal (Web)‎1"/>
    <w:basedOn w:val="a3"/>
    <w:next w:val="NormalWeb"/>
    <w:unhideWhenUsed/>
    <w:rsid w:val="004475E5"/>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UnresolvedMention1">
    <w:name w:val="Unresolved Mention1"/>
    <w:basedOn w:val="a4"/>
    <w:uiPriority w:val="99"/>
    <w:semiHidden/>
    <w:unhideWhenUsed/>
    <w:rsid w:val="004475E5"/>
    <w:rPr>
      <w:color w:val="808080"/>
      <w:shd w:val="clear" w:color="auto" w:fill="E6E6E6"/>
    </w:rPr>
  </w:style>
  <w:style w:type="character" w:customStyle="1" w:styleId="UnresolvedMention2">
    <w:name w:val="Unresolved Mention2"/>
    <w:basedOn w:val="a4"/>
    <w:uiPriority w:val="99"/>
    <w:semiHidden/>
    <w:unhideWhenUsed/>
    <w:rsid w:val="004475E5"/>
    <w:rPr>
      <w:color w:val="808080"/>
      <w:shd w:val="clear" w:color="auto" w:fill="E6E6E6"/>
    </w:rPr>
  </w:style>
  <w:style w:type="character" w:customStyle="1" w:styleId="UnresolvedMention3">
    <w:name w:val="Unresolved Mention3"/>
    <w:basedOn w:val="a4"/>
    <w:uiPriority w:val="99"/>
    <w:semiHidden/>
    <w:unhideWhenUsed/>
    <w:rsid w:val="004475E5"/>
    <w:rPr>
      <w:color w:val="808080"/>
      <w:shd w:val="clear" w:color="auto" w:fill="E6E6E6"/>
    </w:rPr>
  </w:style>
  <w:style w:type="character" w:customStyle="1" w:styleId="UnresolvedMention4">
    <w:name w:val="Unresolved Mention4"/>
    <w:basedOn w:val="a4"/>
    <w:uiPriority w:val="99"/>
    <w:semiHidden/>
    <w:unhideWhenUsed/>
    <w:rsid w:val="004475E5"/>
    <w:rPr>
      <w:color w:val="808080"/>
      <w:shd w:val="clear" w:color="auto" w:fill="E6E6E6"/>
    </w:rPr>
  </w:style>
  <w:style w:type="character" w:styleId="afff1">
    <w:name w:val="Unresolved Mention"/>
    <w:basedOn w:val="a4"/>
    <w:uiPriority w:val="99"/>
    <w:semiHidden/>
    <w:unhideWhenUsed/>
    <w:rsid w:val="004475E5"/>
    <w:rPr>
      <w:color w:val="605E5C"/>
      <w:shd w:val="clear" w:color="auto" w:fill="E1DFDD"/>
    </w:rPr>
  </w:style>
  <w:style w:type="paragraph" w:customStyle="1" w:styleId="QtxDos">
    <w:name w:val="QtxDos"/>
    <w:rsid w:val="004475E5"/>
    <w:pPr>
      <w:widowControl w:val="0"/>
      <w:spacing w:after="0" w:line="240" w:lineRule="auto"/>
    </w:pPr>
    <w:rPr>
      <w:rFonts w:ascii="Arial" w:eastAsia="Times New Roman" w:hAnsi="Akhbar Simplified MT" w:cs="Times New Roman"/>
      <w:snapToGrid w:val="0"/>
      <w:kern w:val="0"/>
      <w:sz w:val="20"/>
      <w:szCs w:val="20"/>
      <w:lang w:eastAsia="he-IL"/>
      <w14:ligatures w14:val="none"/>
    </w:rPr>
  </w:style>
  <w:style w:type="paragraph" w:customStyle="1" w:styleId="ListParagraph1">
    <w:name w:val="List Paragraph1"/>
    <w:basedOn w:val="a3"/>
    <w:uiPriority w:val="34"/>
    <w:qFormat/>
    <w:rsid w:val="004475E5"/>
    <w:pPr>
      <w:spacing w:after="0" w:line="240" w:lineRule="auto"/>
      <w:ind w:left="720"/>
    </w:pPr>
    <w:rPr>
      <w:rFonts w:ascii="Times New Roman" w:eastAsia="Times New Roman" w:hAnsi="Times New Roman" w:cs="Times New Roman"/>
      <w:kern w:val="0"/>
      <w:sz w:val="24"/>
      <w:szCs w:val="24"/>
      <w:lang w:eastAsia="he-IL"/>
      <w14:ligatures w14:val="none"/>
    </w:rPr>
  </w:style>
  <w:style w:type="numbering" w:customStyle="1" w:styleId="113">
    <w:name w:val="ללא רשימה11"/>
    <w:next w:val="a6"/>
    <w:uiPriority w:val="99"/>
    <w:semiHidden/>
    <w:unhideWhenUsed/>
    <w:rsid w:val="004475E5"/>
  </w:style>
  <w:style w:type="paragraph" w:customStyle="1" w:styleId="afff2">
    <w:name w:val="ממוספר"/>
    <w:basedOn w:val="a3"/>
    <w:link w:val="afff3"/>
    <w:rsid w:val="004475E5"/>
    <w:pPr>
      <w:tabs>
        <w:tab w:val="num" w:pos="737"/>
      </w:tabs>
      <w:spacing w:before="240" w:after="0" w:line="240" w:lineRule="auto"/>
      <w:ind w:left="737" w:hanging="567"/>
      <w:jc w:val="both"/>
    </w:pPr>
    <w:rPr>
      <w:rFonts w:ascii="Times New Roman" w:eastAsia="Times New Roman" w:hAnsi="Times New Roman" w:cs="David"/>
      <w:kern w:val="0"/>
      <w:szCs w:val="24"/>
      <w14:ligatures w14:val="none"/>
    </w:rPr>
  </w:style>
  <w:style w:type="character" w:customStyle="1" w:styleId="afff3">
    <w:name w:val="ממוספר תו"/>
    <w:link w:val="afff2"/>
    <w:rsid w:val="004475E5"/>
    <w:rPr>
      <w:rFonts w:ascii="Times New Roman" w:eastAsia="Times New Roman" w:hAnsi="Times New Roman" w:cs="David"/>
      <w:kern w:val="0"/>
      <w:szCs w:val="24"/>
      <w14:ligatures w14:val="none"/>
    </w:rPr>
  </w:style>
  <w:style w:type="paragraph" w:customStyle="1" w:styleId="afff4">
    <w:name w:val="נספח א"/>
    <w:basedOn w:val="a3"/>
    <w:rsid w:val="004475E5"/>
    <w:pPr>
      <w:tabs>
        <w:tab w:val="num" w:pos="567"/>
      </w:tabs>
      <w:spacing w:before="240" w:after="0" w:line="240" w:lineRule="auto"/>
      <w:ind w:left="567" w:right="1134" w:hanging="567"/>
      <w:jc w:val="both"/>
    </w:pPr>
    <w:rPr>
      <w:rFonts w:ascii="Times New Roman" w:eastAsia="Times New Roman" w:hAnsi="Times New Roman" w:cs="David"/>
      <w:b/>
      <w:bCs/>
      <w:noProof/>
      <w:kern w:val="0"/>
      <w:lang w:eastAsia="he-IL"/>
      <w14:ligatures w14:val="none"/>
    </w:rPr>
  </w:style>
  <w:style w:type="table" w:customStyle="1" w:styleId="1c">
    <w:name w:val="טבלת רשת1"/>
    <w:basedOn w:val="a5"/>
    <w:next w:val="af"/>
    <w:rsid w:val="004475E5"/>
    <w:pPr>
      <w:bidi/>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ראשונה"/>
    <w:basedOn w:val="a3"/>
    <w:rsid w:val="004475E5"/>
    <w:pPr>
      <w:spacing w:after="0" w:line="240" w:lineRule="auto"/>
      <w:ind w:left="566" w:hanging="567"/>
      <w:jc w:val="both"/>
    </w:pPr>
    <w:rPr>
      <w:rFonts w:ascii="Times New Roman" w:eastAsia="Times New Roman" w:hAnsi="Times New Roman" w:cs="TopType David"/>
      <w:kern w:val="0"/>
      <w:sz w:val="24"/>
      <w14:ligatures w14:val="none"/>
    </w:rPr>
  </w:style>
  <w:style w:type="paragraph" w:customStyle="1" w:styleId="afff6">
    <w:name w:val="שניה"/>
    <w:basedOn w:val="afff5"/>
    <w:rsid w:val="004475E5"/>
    <w:pPr>
      <w:ind w:left="1416" w:hanging="850"/>
    </w:pPr>
  </w:style>
  <w:style w:type="character" w:customStyle="1" w:styleId="apple-style-span">
    <w:name w:val="apple-style-span"/>
    <w:basedOn w:val="a4"/>
    <w:rsid w:val="004475E5"/>
  </w:style>
  <w:style w:type="paragraph" w:customStyle="1" w:styleId="1d">
    <w:name w:val="כותרת טקסט1"/>
    <w:basedOn w:val="a3"/>
    <w:qFormat/>
    <w:rsid w:val="004475E5"/>
    <w:pPr>
      <w:spacing w:before="240" w:after="240" w:line="240" w:lineRule="auto"/>
      <w:jc w:val="center"/>
      <w:outlineLvl w:val="0"/>
    </w:pPr>
    <w:rPr>
      <w:rFonts w:ascii="Georgia" w:eastAsia="Times New Roman" w:hAnsi="Georgia" w:cs="Times New Roman"/>
      <w:b/>
      <w:bCs/>
      <w:kern w:val="28"/>
      <w:sz w:val="34"/>
      <w:szCs w:val="36"/>
      <w:u w:val="double"/>
      <w:lang w:val="en-GB" w:eastAsia="he-IL"/>
      <w14:ligatures w14:val="none"/>
    </w:rPr>
  </w:style>
  <w:style w:type="paragraph" w:customStyle="1" w:styleId="22">
    <w:name w:val="רמה 2"/>
    <w:basedOn w:val="20"/>
    <w:link w:val="27"/>
    <w:qFormat/>
    <w:rsid w:val="004475E5"/>
    <w:pPr>
      <w:numPr>
        <w:numId w:val="34"/>
      </w:numPr>
      <w:overflowPunct w:val="0"/>
      <w:autoSpaceDE w:val="0"/>
      <w:autoSpaceDN w:val="0"/>
      <w:adjustRightInd w:val="0"/>
      <w:spacing w:after="240" w:line="240" w:lineRule="auto"/>
      <w:textAlignment w:val="baseline"/>
    </w:pPr>
    <w:rPr>
      <w:rFonts w:ascii="Times New Roman" w:hAnsi="Times New Roman" w:cs="Times New Roman"/>
      <w:lang w:eastAsia="en-US"/>
    </w:rPr>
  </w:style>
  <w:style w:type="character" w:customStyle="1" w:styleId="27">
    <w:name w:val="רמה 2 תו"/>
    <w:link w:val="22"/>
    <w:rsid w:val="004475E5"/>
    <w:rPr>
      <w:rFonts w:ascii="Times New Roman" w:eastAsia="Times New Roman" w:hAnsi="Times New Roman" w:cs="Times New Roman"/>
      <w:kern w:val="0"/>
      <w:sz w:val="24"/>
      <w:szCs w:val="24"/>
      <w14:ligatures w14:val="none"/>
    </w:rPr>
  </w:style>
  <w:style w:type="table" w:customStyle="1" w:styleId="114">
    <w:name w:val="טבלת רשת11"/>
    <w:basedOn w:val="a5"/>
    <w:next w:val="af"/>
    <w:rsid w:val="004475E5"/>
    <w:pPr>
      <w:spacing w:after="0" w:line="240" w:lineRule="auto"/>
    </w:pPr>
    <w:rPr>
      <w:rFonts w:ascii="Calibri" w:eastAsia="Calibri" w:hAnsi="Calibri" w:cs="Arial"/>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ללא רשימה2"/>
    <w:next w:val="a6"/>
    <w:uiPriority w:val="99"/>
    <w:semiHidden/>
    <w:unhideWhenUsed/>
    <w:rsid w:val="004475E5"/>
  </w:style>
  <w:style w:type="paragraph" w:customStyle="1" w:styleId="29">
    <w:name w:val="כותרת טקסט2"/>
    <w:basedOn w:val="a3"/>
    <w:qFormat/>
    <w:rsid w:val="004475E5"/>
    <w:pPr>
      <w:spacing w:before="240" w:after="240" w:line="240" w:lineRule="auto"/>
      <w:jc w:val="center"/>
      <w:outlineLvl w:val="0"/>
    </w:pPr>
    <w:rPr>
      <w:rFonts w:ascii="Georgia" w:eastAsia="Times New Roman" w:hAnsi="Georgia" w:cs="David"/>
      <w:b/>
      <w:bCs/>
      <w:kern w:val="28"/>
      <w:sz w:val="34"/>
      <w:szCs w:val="36"/>
      <w:u w:val="double"/>
      <w:lang w:val="en-GB" w:eastAsia="he-IL"/>
      <w14:ligatures w14:val="none"/>
    </w:rPr>
  </w:style>
  <w:style w:type="character" w:customStyle="1" w:styleId="1e">
    <w:name w:val="כותרת טקסט תו1"/>
    <w:rsid w:val="004475E5"/>
    <w:rPr>
      <w:rFonts w:ascii="Cambria" w:eastAsia="Times New Roman" w:hAnsi="Cambria" w:cs="Times New Roman"/>
      <w:color w:val="17365D"/>
      <w:spacing w:val="5"/>
      <w:kern w:val="28"/>
      <w:sz w:val="52"/>
      <w:szCs w:val="52"/>
    </w:rPr>
  </w:style>
  <w:style w:type="paragraph" w:customStyle="1" w:styleId="32">
    <w:name w:val="ציטוט3"/>
    <w:basedOn w:val="a3"/>
    <w:next w:val="a3"/>
    <w:uiPriority w:val="29"/>
    <w:rsid w:val="004475E5"/>
    <w:pPr>
      <w:spacing w:after="0" w:line="240" w:lineRule="auto"/>
      <w:jc w:val="both"/>
    </w:pPr>
    <w:rPr>
      <w:rFonts w:ascii="Georgia" w:eastAsia="Times New Roman" w:hAnsi="Georgia" w:cs="David"/>
      <w:i/>
      <w:iCs/>
      <w:color w:val="000000"/>
      <w:kern w:val="20"/>
      <w:szCs w:val="24"/>
      <w:lang w:val="en-GB" w:eastAsia="he-IL"/>
      <w14:ligatures w14:val="none"/>
    </w:rPr>
  </w:style>
  <w:style w:type="character" w:customStyle="1" w:styleId="1f">
    <w:name w:val="ציטוט תו1"/>
    <w:uiPriority w:val="29"/>
    <w:rsid w:val="004475E5"/>
    <w:rPr>
      <w:i/>
      <w:iCs/>
      <w:color w:val="000000"/>
      <w:sz w:val="24"/>
      <w:szCs w:val="24"/>
    </w:rPr>
  </w:style>
  <w:style w:type="table" w:customStyle="1" w:styleId="2a">
    <w:name w:val="טבלת רשת2"/>
    <w:basedOn w:val="a5"/>
    <w:next w:val="af"/>
    <w:rsid w:val="004475E5"/>
    <w:pPr>
      <w:spacing w:after="0" w:line="240" w:lineRule="auto"/>
    </w:pPr>
    <w:rPr>
      <w:rFonts w:ascii="Calibri" w:eastAsia="Calibri" w:hAnsi="Calibri" w:cs="Arial"/>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rsid w:val="004475E5"/>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kern w:val="0"/>
      <w:sz w:val="20"/>
      <w:szCs w:val="26"/>
      <w:lang w:eastAsia="he-IL"/>
      <w14:ligatures w14:val="none"/>
    </w:rPr>
  </w:style>
  <w:style w:type="character" w:customStyle="1" w:styleId="default">
    <w:name w:val="default"/>
    <w:rsid w:val="004475E5"/>
    <w:rPr>
      <w:rFonts w:ascii="Times New Roman" w:hAnsi="Times New Roman" w:cs="Times New Roman" w:hint="default"/>
      <w:sz w:val="26"/>
      <w:szCs w:val="26"/>
    </w:rPr>
  </w:style>
  <w:style w:type="table" w:customStyle="1" w:styleId="33">
    <w:name w:val="טבלת רשת3"/>
    <w:basedOn w:val="a5"/>
    <w:next w:val="af"/>
    <w:uiPriority w:val="59"/>
    <w:rsid w:val="004475E5"/>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טבלת רשת31"/>
    <w:basedOn w:val="a5"/>
    <w:next w:val="af"/>
    <w:uiPriority w:val="59"/>
    <w:rsid w:val="004475E5"/>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Body Text Indent"/>
    <w:basedOn w:val="a3"/>
    <w:link w:val="afff8"/>
    <w:uiPriority w:val="99"/>
    <w:semiHidden/>
    <w:unhideWhenUsed/>
    <w:rsid w:val="004475E5"/>
    <w:pPr>
      <w:spacing w:after="120" w:line="240" w:lineRule="auto"/>
      <w:ind w:left="283"/>
    </w:pPr>
    <w:rPr>
      <w:rFonts w:ascii="Times New Roman" w:eastAsia="Times New Roman" w:hAnsi="Times New Roman" w:cs="Times New Roman"/>
      <w:kern w:val="0"/>
      <w:sz w:val="24"/>
      <w:szCs w:val="24"/>
      <w:lang w:eastAsia="he-IL"/>
      <w14:ligatures w14:val="none"/>
    </w:rPr>
  </w:style>
  <w:style w:type="character" w:customStyle="1" w:styleId="afff8">
    <w:name w:val="כניסה בגוף טקסט תו"/>
    <w:basedOn w:val="a4"/>
    <w:link w:val="afff7"/>
    <w:uiPriority w:val="99"/>
    <w:semiHidden/>
    <w:rsid w:val="004475E5"/>
    <w:rPr>
      <w:rFonts w:ascii="Times New Roman" w:eastAsia="Times New Roman" w:hAnsi="Times New Roman" w:cs="Times New Roman"/>
      <w:kern w:val="0"/>
      <w:sz w:val="24"/>
      <w:szCs w:val="24"/>
      <w:lang w:eastAsia="he-IL"/>
      <w14:ligatures w14:val="none"/>
    </w:rPr>
  </w:style>
  <w:style w:type="table" w:customStyle="1" w:styleId="42">
    <w:name w:val="רשת טבלה4"/>
    <w:basedOn w:val="a5"/>
    <w:next w:val="af"/>
    <w:uiPriority w:val="59"/>
    <w:rsid w:val="004475E5"/>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Quote"/>
    <w:basedOn w:val="a3"/>
    <w:next w:val="a3"/>
    <w:link w:val="affd"/>
    <w:qFormat/>
    <w:rsid w:val="004475E5"/>
    <w:pPr>
      <w:spacing w:before="200" w:line="360" w:lineRule="auto"/>
      <w:ind w:left="864" w:right="864" w:hanging="720"/>
      <w:jc w:val="center"/>
    </w:pPr>
    <w:rPr>
      <w:rFonts w:ascii="Georgia" w:hAnsi="Georgia"/>
      <w:i/>
      <w:iCs/>
      <w:color w:val="000000"/>
      <w:kern w:val="20"/>
      <w:lang w:val="en-GB" w:eastAsia="he-IL"/>
    </w:rPr>
  </w:style>
  <w:style w:type="character" w:customStyle="1" w:styleId="2b">
    <w:name w:val="ציטוט תו2"/>
    <w:basedOn w:val="a4"/>
    <w:uiPriority w:val="29"/>
    <w:rsid w:val="004475E5"/>
    <w:rPr>
      <w:i/>
      <w:iCs/>
      <w:color w:val="404040" w:themeColor="text1" w:themeTint="BF"/>
    </w:rPr>
  </w:style>
  <w:style w:type="character" w:styleId="Hyperlink">
    <w:name w:val="Hyperlink"/>
    <w:basedOn w:val="a4"/>
    <w:uiPriority w:val="99"/>
    <w:semiHidden/>
    <w:unhideWhenUsed/>
    <w:rsid w:val="004475E5"/>
    <w:rPr>
      <w:color w:val="0563C1" w:themeColor="hyperlink"/>
      <w:u w:val="single"/>
    </w:rPr>
  </w:style>
  <w:style w:type="paragraph" w:styleId="NormalWeb">
    <w:name w:val="Normal (Web)"/>
    <w:basedOn w:val="a3"/>
    <w:uiPriority w:val="99"/>
    <w:semiHidden/>
    <w:unhideWhenUsed/>
    <w:rsid w:val="004475E5"/>
    <w:pPr>
      <w:spacing w:after="120" w:line="360" w:lineRule="auto"/>
      <w:ind w:left="1440" w:hanging="720"/>
      <w:jc w:val="both"/>
    </w:pPr>
    <w:rPr>
      <w:rFonts w:ascii="Times New Roman" w:hAnsi="Times New Roman" w:cs="Times New Roman"/>
      <w:kern w:val="0"/>
      <w:sz w:val="24"/>
      <w:szCs w:val="24"/>
      <w14:ligatures w14:val="none"/>
    </w:rPr>
  </w:style>
  <w:style w:type="table" w:customStyle="1" w:styleId="1121">
    <w:name w:val="טבלת רשת1121"/>
    <w:basedOn w:val="a5"/>
    <w:next w:val="af"/>
    <w:uiPriority w:val="59"/>
    <w:rsid w:val="004475E5"/>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71581">
      <w:bodyDiv w:val="1"/>
      <w:marLeft w:val="0"/>
      <w:marRight w:val="0"/>
      <w:marTop w:val="0"/>
      <w:marBottom w:val="0"/>
      <w:divBdr>
        <w:top w:val="none" w:sz="0" w:space="0" w:color="auto"/>
        <w:left w:val="none" w:sz="0" w:space="0" w:color="auto"/>
        <w:bottom w:val="none" w:sz="0" w:space="0" w:color="auto"/>
        <w:right w:val="none" w:sz="0" w:space="0" w:color="auto"/>
      </w:divBdr>
    </w:div>
    <w:div w:id="473837448">
      <w:bodyDiv w:val="1"/>
      <w:marLeft w:val="0"/>
      <w:marRight w:val="0"/>
      <w:marTop w:val="0"/>
      <w:marBottom w:val="0"/>
      <w:divBdr>
        <w:top w:val="none" w:sz="0" w:space="0" w:color="auto"/>
        <w:left w:val="none" w:sz="0" w:space="0" w:color="auto"/>
        <w:bottom w:val="none" w:sz="0" w:space="0" w:color="auto"/>
        <w:right w:val="none" w:sz="0" w:space="0" w:color="auto"/>
      </w:divBdr>
    </w:div>
    <w:div w:id="987973164">
      <w:bodyDiv w:val="1"/>
      <w:marLeft w:val="0"/>
      <w:marRight w:val="0"/>
      <w:marTop w:val="0"/>
      <w:marBottom w:val="0"/>
      <w:divBdr>
        <w:top w:val="none" w:sz="0" w:space="0" w:color="auto"/>
        <w:left w:val="none" w:sz="0" w:space="0" w:color="auto"/>
        <w:bottom w:val="none" w:sz="0" w:space="0" w:color="auto"/>
        <w:right w:val="none" w:sz="0" w:space="0" w:color="auto"/>
      </w:divBdr>
    </w:div>
    <w:div w:id="1127623334">
      <w:bodyDiv w:val="1"/>
      <w:marLeft w:val="0"/>
      <w:marRight w:val="0"/>
      <w:marTop w:val="0"/>
      <w:marBottom w:val="0"/>
      <w:divBdr>
        <w:top w:val="none" w:sz="0" w:space="0" w:color="auto"/>
        <w:left w:val="none" w:sz="0" w:space="0" w:color="auto"/>
        <w:bottom w:val="none" w:sz="0" w:space="0" w:color="auto"/>
        <w:right w:val="none" w:sz="0" w:space="0" w:color="auto"/>
      </w:divBdr>
    </w:div>
    <w:div w:id="1237322677">
      <w:bodyDiv w:val="1"/>
      <w:marLeft w:val="0"/>
      <w:marRight w:val="0"/>
      <w:marTop w:val="0"/>
      <w:marBottom w:val="0"/>
      <w:divBdr>
        <w:top w:val="none" w:sz="0" w:space="0" w:color="auto"/>
        <w:left w:val="none" w:sz="0" w:space="0" w:color="auto"/>
        <w:bottom w:val="none" w:sz="0" w:space="0" w:color="auto"/>
        <w:right w:val="none" w:sz="0" w:space="0" w:color="auto"/>
      </w:divBdr>
    </w:div>
    <w:div w:id="209088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CFB38EF85C4F88A3F8F84717D33182"/>
        <w:category>
          <w:name w:val="כללי"/>
          <w:gallery w:val="placeholder"/>
        </w:category>
        <w:types>
          <w:type w:val="bbPlcHdr"/>
        </w:types>
        <w:behaviors>
          <w:behavior w:val="content"/>
        </w:behaviors>
        <w:guid w:val="{EF775C46-EEF1-49AB-88A7-2F77A13CC56A}"/>
      </w:docPartPr>
      <w:docPartBody>
        <w:p w:rsidR="00C60002" w:rsidRDefault="00816F0B" w:rsidP="00816F0B">
          <w:pPr>
            <w:pStyle w:val="62CFB38EF85C4F88A3F8F84717D33182"/>
          </w:pPr>
          <w:r w:rsidRPr="002B6ACB">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imes NR CEw MT">
    <w:altName w:val="Symbol"/>
    <w:charset w:val="02"/>
    <w:family w:val="roman"/>
    <w:pitch w:val="variable"/>
    <w:sig w:usb0="00000000" w:usb1="10000000" w:usb2="00000000" w:usb3="00000000" w:csb0="80000000" w:csb1="00000000"/>
  </w:font>
  <w:font w:name="QDavid">
    <w:panose1 w:val="00000000000000000000"/>
    <w:charset w:val="02"/>
    <w:family w:val="auto"/>
    <w:notTrueType/>
    <w:pitch w:val="variable"/>
  </w:font>
  <w:font w:name="Akhbar Simplified MT">
    <w:panose1 w:val="00000000000000000000"/>
    <w:charset w:val="02"/>
    <w:family w:val="auto"/>
    <w:notTrueType/>
    <w:pitch w:val="variable"/>
  </w:font>
  <w:font w:name="TopType David">
    <w:panose1 w:val="00000000000000000000"/>
    <w:charset w:val="B1"/>
    <w:family w:val="swiss"/>
    <w:notTrueType/>
    <w:pitch w:val="variable"/>
    <w:sig w:usb0="00000800"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46"/>
    <w:rsid w:val="0001179D"/>
    <w:rsid w:val="00143C19"/>
    <w:rsid w:val="001564E5"/>
    <w:rsid w:val="001828A3"/>
    <w:rsid w:val="001A08A7"/>
    <w:rsid w:val="001B000E"/>
    <w:rsid w:val="001C1465"/>
    <w:rsid w:val="002567E0"/>
    <w:rsid w:val="002A218E"/>
    <w:rsid w:val="002C6021"/>
    <w:rsid w:val="002E0D81"/>
    <w:rsid w:val="00340FFE"/>
    <w:rsid w:val="003719D6"/>
    <w:rsid w:val="00453F2A"/>
    <w:rsid w:val="00472A6B"/>
    <w:rsid w:val="00512BBB"/>
    <w:rsid w:val="00615B7B"/>
    <w:rsid w:val="0062535A"/>
    <w:rsid w:val="00631C7B"/>
    <w:rsid w:val="00643791"/>
    <w:rsid w:val="006A10F6"/>
    <w:rsid w:val="006B44AD"/>
    <w:rsid w:val="006C6A0E"/>
    <w:rsid w:val="007733DD"/>
    <w:rsid w:val="007A1F3A"/>
    <w:rsid w:val="00816F0B"/>
    <w:rsid w:val="00820096"/>
    <w:rsid w:val="008735FA"/>
    <w:rsid w:val="008F1D81"/>
    <w:rsid w:val="00942E4C"/>
    <w:rsid w:val="009A7764"/>
    <w:rsid w:val="00AD5AB8"/>
    <w:rsid w:val="00AE2E5A"/>
    <w:rsid w:val="00B56ADB"/>
    <w:rsid w:val="00BB1952"/>
    <w:rsid w:val="00C50F46"/>
    <w:rsid w:val="00C60002"/>
    <w:rsid w:val="00C91756"/>
    <w:rsid w:val="00C9300A"/>
    <w:rsid w:val="00C94240"/>
    <w:rsid w:val="00CC7088"/>
    <w:rsid w:val="00CE14C9"/>
    <w:rsid w:val="00DB2F43"/>
    <w:rsid w:val="00E261E5"/>
    <w:rsid w:val="00E618BE"/>
    <w:rsid w:val="00E92129"/>
    <w:rsid w:val="00F3054C"/>
    <w:rsid w:val="00F9574E"/>
    <w:rsid w:val="00FF3F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5B7B"/>
    <w:rPr>
      <w:color w:val="808080"/>
    </w:rPr>
  </w:style>
  <w:style w:type="paragraph" w:customStyle="1" w:styleId="62CFB38EF85C4F88A3F8F84717D33182">
    <w:name w:val="62CFB38EF85C4F88A3F8F84717D33182"/>
    <w:rsid w:val="00816F0B"/>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F489-D581-436B-A557-DBD11965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51</Pages>
  <Words>12728</Words>
  <Characters>63645</Characters>
  <Application>Microsoft Office Word</Application>
  <DocSecurity>0</DocSecurity>
  <Lines>530</Lines>
  <Paragraphs>152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racheli g</dc:creator>
  <cp:keywords/>
  <dc:description/>
  <cp:lastModifiedBy>racheli g</cp:lastModifiedBy>
  <cp:revision>45</cp:revision>
  <cp:lastPrinted>2023-07-25T08:52:00Z</cp:lastPrinted>
  <dcterms:created xsi:type="dcterms:W3CDTF">2023-08-16T06:59:00Z</dcterms:created>
  <dcterms:modified xsi:type="dcterms:W3CDTF">2023-08-21T09:00:00Z</dcterms:modified>
</cp:coreProperties>
</file>